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ED" w:rsidRPr="00E01DE3" w:rsidRDefault="006622ED" w:rsidP="00E01DE3">
      <w:pPr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 w:rsidRPr="00E01DE3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Текст к презентации</w:t>
      </w:r>
    </w:p>
    <w:p w:rsidR="00603E25" w:rsidRPr="00E01DE3" w:rsidRDefault="008B6DA0" w:rsidP="00E01DE3">
      <w:pPr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 w:rsidRPr="00E01DE3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«Уголок по краеведению – средство  </w:t>
      </w:r>
      <w:r w:rsidR="00603E25" w:rsidRPr="00E01DE3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 патриотического воспитания детей».</w:t>
      </w:r>
    </w:p>
    <w:p w:rsidR="00603E25" w:rsidRPr="00134CE3" w:rsidRDefault="00FD5E63" w:rsidP="00134CE3">
      <w:pPr>
        <w:spacing w:before="384" w:after="384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974A3" w:rsidRPr="0013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</w:t>
      </w:r>
      <w:r w:rsidRPr="0013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заставка)</w:t>
      </w:r>
    </w:p>
    <w:p w:rsidR="006622ED" w:rsidRPr="00134CE3" w:rsidRDefault="00FD5E63" w:rsidP="00134CE3">
      <w:pPr>
        <w:spacing w:before="384" w:after="384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E3">
        <w:rPr>
          <w:rFonts w:ascii="Times New Roman" w:eastAsia="Times New Roman" w:hAnsi="Times New Roman" w:cs="Times New Roman"/>
          <w:sz w:val="28"/>
          <w:szCs w:val="28"/>
          <w:lang w:eastAsia="ru-RU"/>
        </w:rPr>
        <w:t>2 слайд</w:t>
      </w:r>
    </w:p>
    <w:p w:rsidR="00FD5E63" w:rsidRPr="00134CE3" w:rsidRDefault="00FD5E63" w:rsidP="00134CE3">
      <w:pPr>
        <w:spacing w:before="384" w:after="384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презентации : « Уголок по краеведению – средство патриотического  воспитания детей»</w:t>
      </w:r>
    </w:p>
    <w:p w:rsidR="00327E76" w:rsidRPr="00134CE3" w:rsidRDefault="00FD5E63" w:rsidP="00134C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34C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 с</w:t>
      </w:r>
      <w:r w:rsidR="003F0703" w:rsidRPr="00134C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лайд</w:t>
      </w:r>
    </w:p>
    <w:p w:rsidR="009715C2" w:rsidRPr="00134CE3" w:rsidRDefault="009715C2" w:rsidP="00134C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34C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Актуальность.</w:t>
      </w:r>
    </w:p>
    <w:p w:rsidR="00603E25" w:rsidRPr="00134CE3" w:rsidRDefault="009715C2" w:rsidP="00134C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34C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современном мире: в мире прогресса, информационной гонки, мы порой забываем о главном: о любви к Родине, природе, человеку. Еще академик Д. С. Лихачев отметил, что чувство любви к Родине нужно заботливо взращивать</w:t>
      </w:r>
      <w:r w:rsidR="006622ED" w:rsidRPr="00134C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прививая «духовную оседлость»</w:t>
      </w:r>
      <w:r w:rsidR="003F0703" w:rsidRPr="00134C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6622ED" w:rsidRPr="00134C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F0703" w:rsidRPr="00134C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 как без корней в родной местности, в родной стороне человек похож на растение перекати-поле . Поэтому мы смело можем говорить о том,</w:t>
      </w:r>
      <w:r w:rsidR="004C5F7A" w:rsidRPr="00134C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F0703" w:rsidRPr="00134C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нравственно-патриотическое воспитание является одной из основны</w:t>
      </w:r>
      <w:r w:rsidR="005974A3" w:rsidRPr="00134C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 задач подрастающего поколения</w:t>
      </w:r>
    </w:p>
    <w:p w:rsidR="005A338E" w:rsidRPr="00134CE3" w:rsidRDefault="005A338E" w:rsidP="00134C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27E76" w:rsidRPr="00134CE3" w:rsidRDefault="005974A3" w:rsidP="00134C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34C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 с</w:t>
      </w:r>
      <w:r w:rsidR="003F0703" w:rsidRPr="00134C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лайд</w:t>
      </w:r>
    </w:p>
    <w:p w:rsidR="003F0703" w:rsidRPr="00134CE3" w:rsidRDefault="00E40714" w:rsidP="00134C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34C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Любимый край! Ты дорог сердцу с детства</w:t>
      </w:r>
    </w:p>
    <w:p w:rsidR="00E40714" w:rsidRPr="00134CE3" w:rsidRDefault="00E40714" w:rsidP="00134C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34C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Родная моя Курская земля!</w:t>
      </w:r>
    </w:p>
    <w:p w:rsidR="00E40714" w:rsidRPr="00134CE3" w:rsidRDefault="00E40714" w:rsidP="00134C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34C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Твой нежный запах сладостно-медвяный</w:t>
      </w:r>
    </w:p>
    <w:p w:rsidR="00E40714" w:rsidRPr="00134CE3" w:rsidRDefault="00E40714" w:rsidP="00134C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34C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 позабыть, ни разлюбить нельзя.</w:t>
      </w:r>
    </w:p>
    <w:p w:rsidR="00E40714" w:rsidRPr="00134CE3" w:rsidRDefault="00E40714" w:rsidP="00134C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27E76" w:rsidRPr="00134CE3" w:rsidRDefault="005974A3" w:rsidP="00134C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34C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 с</w:t>
      </w:r>
      <w:r w:rsidR="00E40714" w:rsidRPr="00134C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лайд</w:t>
      </w:r>
    </w:p>
    <w:p w:rsidR="005974A3" w:rsidRPr="00134CE3" w:rsidRDefault="00603E25" w:rsidP="00134C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34C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последние годы многие детские сады стали увлекаться краеведе</w:t>
      </w:r>
      <w:r w:rsidRPr="00134C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нием. Что такое краеведение?</w:t>
      </w:r>
    </w:p>
    <w:p w:rsidR="00E40714" w:rsidRPr="00134CE3" w:rsidRDefault="00E40714" w:rsidP="00134C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34C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Краеведение – это своеобразный « родительский сундучок». Это – совокупность наследства, оставленного нам предками</w:t>
      </w:r>
      <w:r w:rsidR="000D3A4B" w:rsidRPr="00134C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Это – живая легенда и бабушкины рассказы, обычаи родного края и богатство недр, полей, лесов, трудовые достижения и ратные свершения отцов и дедов.</w:t>
      </w:r>
    </w:p>
    <w:p w:rsidR="000D3A4B" w:rsidRPr="00134CE3" w:rsidRDefault="000D3A4B" w:rsidP="00134C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27E76" w:rsidRPr="00134CE3" w:rsidRDefault="005974A3" w:rsidP="00134C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34C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 с</w:t>
      </w:r>
      <w:r w:rsidR="000D3A4B" w:rsidRPr="00134C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лайд</w:t>
      </w:r>
    </w:p>
    <w:p w:rsidR="000D3A4B" w:rsidRPr="00134CE3" w:rsidRDefault="00603E25" w:rsidP="00134C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34C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Практика показала, что пространственные краеведческие пред</w:t>
      </w:r>
      <w:r w:rsidRPr="00134C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ставления у дошкольников формируются быстрее, чем временные. По</w:t>
      </w:r>
      <w:r w:rsidRPr="00134C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этому</w:t>
      </w:r>
      <w:r w:rsidR="005974A3" w:rsidRPr="00134C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возникла необходимость организации </w:t>
      </w:r>
      <w:r w:rsidRPr="00134C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соответствующей пр</w:t>
      </w:r>
      <w:r w:rsidR="006622ED" w:rsidRPr="00134C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едметно-простран</w:t>
      </w:r>
      <w:r w:rsidR="006622ED" w:rsidRPr="00134C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ственной среды</w:t>
      </w:r>
      <w:r w:rsidR="005974A3" w:rsidRPr="00134C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а именно центр</w:t>
      </w:r>
      <w:r w:rsidR="00835EE0" w:rsidRPr="00134C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ов</w:t>
      </w:r>
      <w:r w:rsidR="005974A3" w:rsidRPr="00134C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краеведения</w:t>
      </w:r>
      <w:r w:rsidRPr="00134C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0D3A4B" w:rsidRPr="00134CE3" w:rsidRDefault="000D3A4B" w:rsidP="00134C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27E76" w:rsidRPr="00134CE3" w:rsidRDefault="005974A3" w:rsidP="00134C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34C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 с</w:t>
      </w:r>
      <w:r w:rsidR="000D3A4B" w:rsidRPr="00134C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лайд</w:t>
      </w:r>
    </w:p>
    <w:p w:rsidR="000D3A4B" w:rsidRPr="00134CE3" w:rsidRDefault="00603E25" w:rsidP="00134C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34C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 Цель создания центров - всесто</w:t>
      </w:r>
      <w:r w:rsidRPr="00134C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ронне изучение родного края</w:t>
      </w:r>
    </w:p>
    <w:p w:rsidR="001427AF" w:rsidRPr="00134CE3" w:rsidRDefault="001427AF" w:rsidP="00134C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03E25" w:rsidRPr="00134CE3" w:rsidRDefault="00603E25" w:rsidP="00134C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задачи же входит сле</w:t>
      </w:r>
      <w:r w:rsidRPr="00134C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дующее:</w:t>
      </w:r>
    </w:p>
    <w:p w:rsidR="00603E25" w:rsidRPr="00134CE3" w:rsidRDefault="00603E25" w:rsidP="00134CE3">
      <w:pPr>
        <w:pStyle w:val="a5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научить ребенка понимать, что и у людей, и у вещей есть своя история;</w:t>
      </w:r>
    </w:p>
    <w:p w:rsidR="00603E25" w:rsidRPr="00134CE3" w:rsidRDefault="00603E25" w:rsidP="00134CE3">
      <w:pPr>
        <w:pStyle w:val="a5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пробудить у юных граждан чувство любви к своему городу, уважение к его традициям и обычаям;</w:t>
      </w:r>
    </w:p>
    <w:p w:rsidR="006622ED" w:rsidRPr="00134CE3" w:rsidRDefault="00603E25" w:rsidP="00134CE3">
      <w:pPr>
        <w:pStyle w:val="a5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пробуждать в детях эмоциональную отзывчивость, приобщая их к искусству, музыке, литературе, народной культуре;</w:t>
      </w:r>
    </w:p>
    <w:p w:rsidR="00603E25" w:rsidRPr="00134CE3" w:rsidRDefault="00603E25" w:rsidP="00134CE3">
      <w:pPr>
        <w:pStyle w:val="a5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развивать   потребность   в   самостоятельном   освоении   окружающего мира путем изучения культурного наследия разных эпох и народов.</w:t>
      </w:r>
    </w:p>
    <w:p w:rsidR="00327E76" w:rsidRPr="00134CE3" w:rsidRDefault="00327E76" w:rsidP="00134C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D4C4F" w:rsidRPr="00134CE3" w:rsidRDefault="00327E76" w:rsidP="00134C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34C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 с</w:t>
      </w:r>
      <w:r w:rsidR="007D4C4F" w:rsidRPr="00134C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лайд</w:t>
      </w:r>
    </w:p>
    <w:p w:rsidR="007D4C4F" w:rsidRPr="00134CE3" w:rsidRDefault="007D4C4F" w:rsidP="00134C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Центр к</w:t>
      </w:r>
      <w:r w:rsidR="00835EE0" w:rsidRPr="00134C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раеведения в детском саду  соответствует </w:t>
      </w:r>
      <w:r w:rsidRPr="00134C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определенным требованиям:</w:t>
      </w:r>
    </w:p>
    <w:p w:rsidR="007D4C4F" w:rsidRPr="00134CE3" w:rsidRDefault="007D4C4F" w:rsidP="00134CE3">
      <w:pPr>
        <w:pStyle w:val="a5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хорошая освещенность в дневное и вечернее время;</w:t>
      </w:r>
    </w:p>
    <w:p w:rsidR="00327E76" w:rsidRPr="00134CE3" w:rsidRDefault="007D4C4F" w:rsidP="00134CE3">
      <w:pPr>
        <w:pStyle w:val="a5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34C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целесообразность размещения экспонатов,</w:t>
      </w:r>
    </w:p>
    <w:p w:rsidR="00327E76" w:rsidRPr="00134CE3" w:rsidRDefault="007D4C4F" w:rsidP="00134CE3">
      <w:pPr>
        <w:pStyle w:val="a5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доступность,</w:t>
      </w:r>
    </w:p>
    <w:p w:rsidR="00327E76" w:rsidRPr="00134CE3" w:rsidRDefault="007D4C4F" w:rsidP="00134CE3">
      <w:pPr>
        <w:pStyle w:val="a5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эстетичность,</w:t>
      </w:r>
    </w:p>
    <w:p w:rsidR="00327E76" w:rsidRPr="00134CE3" w:rsidRDefault="007D4C4F" w:rsidP="00134CE3">
      <w:pPr>
        <w:pStyle w:val="a5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научность,</w:t>
      </w:r>
    </w:p>
    <w:p w:rsidR="00327E76" w:rsidRPr="00134CE3" w:rsidRDefault="007D4C4F" w:rsidP="00134CE3">
      <w:pPr>
        <w:pStyle w:val="a5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достоверность представленного материала;</w:t>
      </w:r>
    </w:p>
    <w:p w:rsidR="00327E76" w:rsidRPr="00134CE3" w:rsidRDefault="007D4C4F" w:rsidP="00134CE3">
      <w:pPr>
        <w:pStyle w:val="a5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расположение центра вне спальной комнаты;</w:t>
      </w:r>
    </w:p>
    <w:p w:rsidR="007D4C4F" w:rsidRPr="00134CE3" w:rsidRDefault="007D4C4F" w:rsidP="00134CE3">
      <w:pPr>
        <w:pStyle w:val="a5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возможное объединение уголка </w:t>
      </w:r>
      <w:r w:rsidR="00DF5386" w:rsidRPr="00134C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34C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изодеятельности и центра краеведения</w:t>
      </w:r>
    </w:p>
    <w:p w:rsidR="00DF5386" w:rsidRPr="00134CE3" w:rsidRDefault="00DF5386" w:rsidP="00134C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4F" w:rsidRPr="00134CE3" w:rsidRDefault="00327E76" w:rsidP="00134C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CE3">
        <w:rPr>
          <w:rFonts w:ascii="Times New Roman" w:hAnsi="Times New Roman" w:cs="Times New Roman"/>
          <w:sz w:val="28"/>
          <w:szCs w:val="28"/>
        </w:rPr>
        <w:t>9 с</w:t>
      </w:r>
      <w:r w:rsidR="007D4C4F" w:rsidRPr="00134CE3">
        <w:rPr>
          <w:rFonts w:ascii="Times New Roman" w:hAnsi="Times New Roman" w:cs="Times New Roman"/>
          <w:sz w:val="28"/>
          <w:szCs w:val="28"/>
        </w:rPr>
        <w:t>лайд</w:t>
      </w:r>
    </w:p>
    <w:p w:rsidR="005E02C3" w:rsidRPr="00134CE3" w:rsidRDefault="007D4C4F" w:rsidP="00134C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CE3">
        <w:rPr>
          <w:rFonts w:ascii="Times New Roman" w:hAnsi="Times New Roman" w:cs="Times New Roman"/>
          <w:sz w:val="28"/>
          <w:szCs w:val="28"/>
        </w:rPr>
        <w:t>Для  озн</w:t>
      </w:r>
      <w:r w:rsidR="00327E76" w:rsidRPr="00134CE3">
        <w:rPr>
          <w:rFonts w:ascii="Times New Roman" w:hAnsi="Times New Roman" w:cs="Times New Roman"/>
          <w:sz w:val="28"/>
          <w:szCs w:val="28"/>
        </w:rPr>
        <w:t>акомления детей с родным краем мы используем</w:t>
      </w:r>
      <w:r w:rsidRPr="00134CE3">
        <w:rPr>
          <w:rFonts w:ascii="Times New Roman" w:hAnsi="Times New Roman" w:cs="Times New Roman"/>
          <w:sz w:val="28"/>
          <w:szCs w:val="28"/>
        </w:rPr>
        <w:t xml:space="preserve"> следующую модель</w:t>
      </w:r>
      <w:r w:rsidR="003C6F0C" w:rsidRPr="00134CE3">
        <w:rPr>
          <w:rFonts w:ascii="Times New Roman" w:hAnsi="Times New Roman" w:cs="Times New Roman"/>
          <w:sz w:val="28"/>
          <w:szCs w:val="28"/>
        </w:rPr>
        <w:t xml:space="preserve"> (на экране). </w:t>
      </w:r>
      <w:r w:rsidRPr="00134CE3">
        <w:rPr>
          <w:rFonts w:ascii="Times New Roman" w:hAnsi="Times New Roman" w:cs="Times New Roman"/>
          <w:sz w:val="28"/>
          <w:szCs w:val="28"/>
        </w:rPr>
        <w:t>Каждая из тем повторяет</w:t>
      </w:r>
      <w:r w:rsidR="00D36DAF" w:rsidRPr="00134CE3">
        <w:rPr>
          <w:rFonts w:ascii="Times New Roman" w:hAnsi="Times New Roman" w:cs="Times New Roman"/>
          <w:sz w:val="28"/>
          <w:szCs w:val="28"/>
        </w:rPr>
        <w:t>ся в возрастных группах, изменяе</w:t>
      </w:r>
      <w:r w:rsidRPr="00134CE3">
        <w:rPr>
          <w:rFonts w:ascii="Times New Roman" w:hAnsi="Times New Roman" w:cs="Times New Roman"/>
          <w:sz w:val="28"/>
          <w:szCs w:val="28"/>
        </w:rPr>
        <w:t>тся только содержание, объем познавательного материала, сложность и длительность изучения. Следовательно изменяется и содержание уголка краеведения.</w:t>
      </w:r>
    </w:p>
    <w:p w:rsidR="003C6F0C" w:rsidRPr="00134CE3" w:rsidRDefault="003C6F0C" w:rsidP="00134C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1DE3" w:rsidRDefault="005E02C3" w:rsidP="00E01D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CE3">
        <w:rPr>
          <w:rFonts w:ascii="Times New Roman" w:hAnsi="Times New Roman" w:cs="Times New Roman"/>
          <w:sz w:val="28"/>
          <w:szCs w:val="28"/>
        </w:rPr>
        <w:t>10 с</w:t>
      </w:r>
      <w:r w:rsidR="007A3F24" w:rsidRPr="00134CE3">
        <w:rPr>
          <w:rFonts w:ascii="Times New Roman" w:hAnsi="Times New Roman" w:cs="Times New Roman"/>
          <w:sz w:val="28"/>
          <w:szCs w:val="28"/>
        </w:rPr>
        <w:t>лайд</w:t>
      </w:r>
    </w:p>
    <w:p w:rsidR="001427AF" w:rsidRPr="00E01DE3" w:rsidRDefault="007A3F24" w:rsidP="00E01D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ins w:id="0" w:author="Unknown">
        <w:r w:rsidRPr="00E01DE3">
          <w:t xml:space="preserve"> </w:t>
        </w:r>
        <w:r w:rsidRPr="00E01DE3">
          <w:rPr>
            <w:rFonts w:ascii="Times New Roman" w:hAnsi="Times New Roman" w:cs="Times New Roman"/>
            <w:sz w:val="28"/>
            <w:szCs w:val="28"/>
          </w:rPr>
          <w:t>Младший дошкольный возраст: ознакомление детей с ближайшим</w:t>
        </w:r>
      </w:ins>
      <w:r w:rsidR="003C6F0C" w:rsidRPr="00E01DE3">
        <w:rPr>
          <w:rFonts w:ascii="Times New Roman" w:hAnsi="Times New Roman" w:cs="Times New Roman"/>
          <w:sz w:val="28"/>
          <w:szCs w:val="28"/>
        </w:rPr>
        <w:t xml:space="preserve"> </w:t>
      </w:r>
      <w:ins w:id="1" w:author="Unknown">
        <w:r w:rsidRPr="00E01DE3">
          <w:rPr>
            <w:rFonts w:ascii="Times New Roman" w:hAnsi="Times New Roman" w:cs="Times New Roman"/>
            <w:sz w:val="28"/>
            <w:szCs w:val="28"/>
          </w:rPr>
          <w:t>окружением</w:t>
        </w:r>
      </w:ins>
      <w:r w:rsidR="005E02C3" w:rsidRPr="00E01DE3">
        <w:rPr>
          <w:rFonts w:ascii="Times New Roman" w:hAnsi="Times New Roman" w:cs="Times New Roman"/>
          <w:sz w:val="28"/>
          <w:szCs w:val="28"/>
        </w:rPr>
        <w:t xml:space="preserve"> (фото уголка)</w:t>
      </w:r>
      <w:r w:rsidR="003C6F0C" w:rsidRPr="00E01DE3">
        <w:rPr>
          <w:rFonts w:ascii="Times New Roman" w:hAnsi="Times New Roman" w:cs="Times New Roman"/>
          <w:sz w:val="28"/>
          <w:szCs w:val="28"/>
        </w:rPr>
        <w:t>.</w:t>
      </w:r>
    </w:p>
    <w:p w:rsidR="003C6F0C" w:rsidRPr="00E01DE3" w:rsidRDefault="003C6F0C" w:rsidP="00134C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02C3" w:rsidRPr="00134CE3" w:rsidRDefault="005E02C3" w:rsidP="00134C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CE3">
        <w:rPr>
          <w:rFonts w:ascii="Times New Roman" w:hAnsi="Times New Roman" w:cs="Times New Roman"/>
          <w:sz w:val="28"/>
          <w:szCs w:val="28"/>
        </w:rPr>
        <w:t>11 слайд</w:t>
      </w:r>
    </w:p>
    <w:p w:rsidR="00327E76" w:rsidRPr="00134CE3" w:rsidRDefault="007A3F24" w:rsidP="00134C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ins w:id="2" w:author="Unknown">
        <w:r w:rsidRPr="00134CE3">
          <w:rPr>
            <w:rFonts w:ascii="Times New Roman" w:hAnsi="Times New Roman" w:cs="Times New Roman"/>
            <w:sz w:val="28"/>
            <w:szCs w:val="28"/>
          </w:rPr>
          <w:t xml:space="preserve"> Средний дошкольный возраст: ознакомление детей с понятием «семья» и её традициями, детским садом, родным </w:t>
        </w:r>
      </w:ins>
      <w:r w:rsidR="00D36DAF" w:rsidRPr="00134CE3">
        <w:rPr>
          <w:rFonts w:ascii="Times New Roman" w:hAnsi="Times New Roman" w:cs="Times New Roman"/>
          <w:sz w:val="28"/>
          <w:szCs w:val="28"/>
        </w:rPr>
        <w:t>поселком</w:t>
      </w:r>
      <w:ins w:id="3" w:author="Unknown">
        <w:r w:rsidRPr="00134CE3">
          <w:rPr>
            <w:rFonts w:ascii="Times New Roman" w:hAnsi="Times New Roman" w:cs="Times New Roman"/>
            <w:sz w:val="28"/>
            <w:szCs w:val="28"/>
          </w:rPr>
          <w:t xml:space="preserve">, достопримечательностями, знаменитыми </w:t>
        </w:r>
      </w:ins>
      <w:r w:rsidR="00D36DAF" w:rsidRPr="00134CE3">
        <w:rPr>
          <w:rFonts w:ascii="Times New Roman" w:hAnsi="Times New Roman" w:cs="Times New Roman"/>
          <w:sz w:val="28"/>
          <w:szCs w:val="28"/>
        </w:rPr>
        <w:t>односельчанами</w:t>
      </w:r>
      <w:ins w:id="4" w:author="Unknown">
        <w:r w:rsidRPr="00134CE3">
          <w:rPr>
            <w:rFonts w:ascii="Times New Roman" w:hAnsi="Times New Roman" w:cs="Times New Roman"/>
            <w:sz w:val="28"/>
            <w:szCs w:val="28"/>
          </w:rPr>
          <w:t>, приобщение к истокам русской культуры, начало знакомства с родным краем</w:t>
        </w:r>
      </w:ins>
      <w:r w:rsidR="003C6F0C" w:rsidRPr="00134CE3">
        <w:rPr>
          <w:rFonts w:ascii="Times New Roman" w:hAnsi="Times New Roman" w:cs="Times New Roman"/>
          <w:sz w:val="28"/>
          <w:szCs w:val="28"/>
        </w:rPr>
        <w:t xml:space="preserve"> </w:t>
      </w:r>
      <w:r w:rsidR="008B6DA0" w:rsidRPr="00134CE3">
        <w:rPr>
          <w:rFonts w:ascii="Times New Roman" w:hAnsi="Times New Roman" w:cs="Times New Roman"/>
          <w:sz w:val="28"/>
          <w:szCs w:val="28"/>
        </w:rPr>
        <w:t>( фото уголка)</w:t>
      </w:r>
      <w:r w:rsidR="003C6F0C" w:rsidRPr="00134CE3">
        <w:rPr>
          <w:rFonts w:ascii="Times New Roman" w:hAnsi="Times New Roman" w:cs="Times New Roman"/>
          <w:sz w:val="28"/>
          <w:szCs w:val="28"/>
        </w:rPr>
        <w:t>.</w:t>
      </w:r>
    </w:p>
    <w:p w:rsidR="005E02C3" w:rsidRPr="00134CE3" w:rsidRDefault="005E02C3" w:rsidP="00134C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02C3" w:rsidRPr="00134CE3" w:rsidRDefault="005E02C3" w:rsidP="00134C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CE3">
        <w:rPr>
          <w:rFonts w:ascii="Times New Roman" w:hAnsi="Times New Roman" w:cs="Times New Roman"/>
          <w:sz w:val="28"/>
          <w:szCs w:val="28"/>
        </w:rPr>
        <w:t>12 слайд</w:t>
      </w:r>
    </w:p>
    <w:p w:rsidR="001427AF" w:rsidRPr="00134CE3" w:rsidRDefault="007A3F24" w:rsidP="00134C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ins w:id="5" w:author="Unknown">
        <w:r w:rsidRPr="00134CE3">
          <w:rPr>
            <w:rFonts w:ascii="Times New Roman" w:hAnsi="Times New Roman" w:cs="Times New Roman"/>
            <w:sz w:val="28"/>
            <w:szCs w:val="28"/>
          </w:rPr>
          <w:t>Старший дошкольный возраст: краеведение, ознакомление с родной страной, государственной символикой</w:t>
        </w:r>
      </w:ins>
      <w:r w:rsidR="008B6DA0" w:rsidRPr="00134CE3">
        <w:rPr>
          <w:rFonts w:ascii="Times New Roman" w:hAnsi="Times New Roman" w:cs="Times New Roman"/>
          <w:sz w:val="28"/>
          <w:szCs w:val="28"/>
        </w:rPr>
        <w:t xml:space="preserve"> (фото уголка)</w:t>
      </w:r>
      <w:r w:rsidR="003C6F0C" w:rsidRPr="00134CE3">
        <w:rPr>
          <w:rFonts w:ascii="Times New Roman" w:hAnsi="Times New Roman" w:cs="Times New Roman"/>
          <w:sz w:val="28"/>
          <w:szCs w:val="28"/>
        </w:rPr>
        <w:t>.</w:t>
      </w:r>
    </w:p>
    <w:p w:rsidR="003C6F0C" w:rsidRPr="00134CE3" w:rsidRDefault="003C6F0C" w:rsidP="00134C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6DA0" w:rsidRPr="00134CE3" w:rsidRDefault="008B6DA0" w:rsidP="00134CE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E3">
        <w:rPr>
          <w:rFonts w:ascii="Times New Roman" w:eastAsia="Times New Roman" w:hAnsi="Times New Roman" w:cs="Times New Roman"/>
          <w:sz w:val="28"/>
          <w:szCs w:val="28"/>
          <w:lang w:eastAsia="ru-RU"/>
        </w:rPr>
        <w:t>13 слайд</w:t>
      </w:r>
    </w:p>
    <w:p w:rsidR="00843FE0" w:rsidRPr="00134CE3" w:rsidRDefault="007A3F24" w:rsidP="00134CE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ins w:id="6" w:author="Unknown">
        <w:r w:rsidRPr="00134C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историческим прошлым России, народным календарём, национальными праздни</w:t>
        </w:r>
      </w:ins>
      <w:r w:rsidR="00DF5386" w:rsidRPr="00134C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ками.</w:t>
      </w:r>
      <w:r w:rsidR="008B6DA0" w:rsidRPr="00134CE3">
        <w:rPr>
          <w:rFonts w:ascii="Times New Roman" w:eastAsia="Times New Roman" w:hAnsi="Times New Roman" w:cs="Times New Roman"/>
          <w:sz w:val="28"/>
          <w:szCs w:val="28"/>
          <w:lang w:eastAsia="ru-RU"/>
        </w:rPr>
        <w:t>( фото уголка)</w:t>
      </w:r>
    </w:p>
    <w:p w:rsidR="005E02C3" w:rsidRPr="00134CE3" w:rsidRDefault="005E02C3" w:rsidP="00134CE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2C3" w:rsidRPr="00134CE3" w:rsidRDefault="00D936C5" w:rsidP="00134C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E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5E02C3" w:rsidRPr="0013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</w:t>
      </w:r>
    </w:p>
    <w:p w:rsidR="005E02C3" w:rsidRPr="00134CE3" w:rsidRDefault="005E02C3" w:rsidP="00134C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2C3" w:rsidRPr="00134CE3" w:rsidRDefault="001427AF" w:rsidP="00134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single" w:sz="6" w:space="0" w:color="auto" w:frame="1"/>
          <w:lang w:eastAsia="ru-RU"/>
        </w:rPr>
      </w:pPr>
      <w:r w:rsidRPr="00134C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центров</w:t>
      </w:r>
      <w:r w:rsidR="005E02C3" w:rsidRPr="0013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4C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краеведению мы придерживали</w:t>
      </w:r>
      <w:r w:rsidR="005E02C3" w:rsidRPr="00134CE3">
        <w:rPr>
          <w:rFonts w:ascii="Times New Roman" w:eastAsia="Times New Roman" w:hAnsi="Times New Roman" w:cs="Times New Roman"/>
          <w:sz w:val="28"/>
          <w:szCs w:val="28"/>
          <w:lang w:eastAsia="ru-RU"/>
        </w:rPr>
        <w:t>сь следующих принципов</w:t>
      </w:r>
    </w:p>
    <w:p w:rsidR="005E02C3" w:rsidRPr="00134CE3" w:rsidRDefault="005E02C3" w:rsidP="00134CE3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ins w:id="7" w:author="Unknown">
        <w:r w:rsidRPr="00134C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Принцип информативности (наличие и многообразие дидактического и информационного материала)</w:t>
        </w:r>
      </w:ins>
    </w:p>
    <w:p w:rsidR="00D936C5" w:rsidRPr="00134CE3" w:rsidRDefault="00D936C5" w:rsidP="00134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2C3" w:rsidRPr="00134CE3" w:rsidRDefault="005E02C3" w:rsidP="00134CE3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ins w:id="8" w:author="Unknown">
        <w:r w:rsidRPr="00134C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Принцип стабильности и динамичности (создание уголка на длительный срок, с регулярно вносимыми изменениями, в зависимости от возрастных особенностей детей, периода обучения)</w:t>
        </w:r>
      </w:ins>
    </w:p>
    <w:p w:rsidR="00D936C5" w:rsidRPr="00134CE3" w:rsidRDefault="00D936C5" w:rsidP="00134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2C3" w:rsidRPr="00134CE3" w:rsidRDefault="005E02C3" w:rsidP="00134CE3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ins w:id="9" w:author="Unknown">
        <w:r w:rsidRPr="00134C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Принцип открытости (возможность добавлять необходимые элементы, а так же убирать ненужные)</w:t>
        </w:r>
      </w:ins>
    </w:p>
    <w:p w:rsidR="00454EF6" w:rsidRPr="00134CE3" w:rsidRDefault="00454EF6" w:rsidP="00134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2C3" w:rsidRPr="00134CE3" w:rsidRDefault="005E02C3" w:rsidP="00134CE3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" w:author="Unknown">
        <w:r w:rsidRPr="00134C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Принцип вариативности (совмещение нескольких блоков по патриотическому воспитанию в одной зоне) </w:t>
        </w:r>
      </w:ins>
    </w:p>
    <w:p w:rsidR="00454EF6" w:rsidRPr="00134CE3" w:rsidRDefault="00454EF6" w:rsidP="00134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E0" w:rsidRPr="00134CE3" w:rsidRDefault="005E02C3" w:rsidP="00134CE3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" w:author="Unknown">
        <w:r w:rsidRPr="00134C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Принцип интеграции (возможность использования материала во время образовательной деятельности в других областях) </w:t>
        </w:r>
      </w:ins>
    </w:p>
    <w:p w:rsidR="00D936C5" w:rsidRPr="00134CE3" w:rsidRDefault="00D936C5" w:rsidP="00134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6C5" w:rsidRPr="00134CE3" w:rsidRDefault="00D936C5" w:rsidP="00134C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E3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работаю с детьми старшего возраста ( с 5 до 6</w:t>
      </w:r>
      <w:r w:rsidR="003C6F0C" w:rsidRPr="0013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Pr="00134CE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43FE0" w:rsidRPr="00134CE3" w:rsidRDefault="00843FE0" w:rsidP="00134C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CE3">
        <w:rPr>
          <w:rFonts w:ascii="Times New Roman" w:hAnsi="Times New Roman" w:cs="Times New Roman"/>
          <w:sz w:val="28"/>
          <w:szCs w:val="28"/>
        </w:rPr>
        <w:t>Исходя из модели</w:t>
      </w:r>
      <w:r w:rsidR="00D936C5" w:rsidRPr="00134CE3">
        <w:rPr>
          <w:rFonts w:ascii="Times New Roman" w:hAnsi="Times New Roman" w:cs="Times New Roman"/>
          <w:sz w:val="28"/>
          <w:szCs w:val="28"/>
        </w:rPr>
        <w:t xml:space="preserve"> в своем краеведческом уголке </w:t>
      </w:r>
      <w:r w:rsidRPr="00134CE3">
        <w:rPr>
          <w:rFonts w:ascii="Times New Roman" w:hAnsi="Times New Roman" w:cs="Times New Roman"/>
          <w:sz w:val="28"/>
          <w:szCs w:val="28"/>
        </w:rPr>
        <w:t xml:space="preserve"> я выделила</w:t>
      </w:r>
      <w:r w:rsidR="005E02C3" w:rsidRPr="00134CE3">
        <w:rPr>
          <w:rFonts w:ascii="Times New Roman" w:hAnsi="Times New Roman" w:cs="Times New Roman"/>
          <w:sz w:val="28"/>
          <w:szCs w:val="28"/>
        </w:rPr>
        <w:t xml:space="preserve"> 4-и центра. </w:t>
      </w:r>
    </w:p>
    <w:p w:rsidR="005E02C3" w:rsidRPr="00134CE3" w:rsidRDefault="005E02C3" w:rsidP="00134C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3FE0" w:rsidRPr="00E01DE3" w:rsidRDefault="00454EF6" w:rsidP="00134C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1DE3">
        <w:rPr>
          <w:rFonts w:ascii="Times New Roman" w:hAnsi="Times New Roman" w:cs="Times New Roman"/>
          <w:sz w:val="28"/>
          <w:szCs w:val="28"/>
        </w:rPr>
        <w:t xml:space="preserve">15 </w:t>
      </w:r>
      <w:r w:rsidR="005E02C3" w:rsidRPr="00E01DE3">
        <w:rPr>
          <w:rFonts w:ascii="Times New Roman" w:hAnsi="Times New Roman" w:cs="Times New Roman"/>
          <w:sz w:val="28"/>
          <w:szCs w:val="28"/>
        </w:rPr>
        <w:t>с</w:t>
      </w:r>
      <w:r w:rsidR="00843FE0" w:rsidRPr="00E01DE3">
        <w:rPr>
          <w:rFonts w:ascii="Times New Roman" w:hAnsi="Times New Roman" w:cs="Times New Roman"/>
          <w:sz w:val="28"/>
          <w:szCs w:val="28"/>
        </w:rPr>
        <w:t>лайд</w:t>
      </w:r>
    </w:p>
    <w:p w:rsidR="00843FE0" w:rsidRPr="00134CE3" w:rsidRDefault="00843FE0" w:rsidP="00134C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CE3">
        <w:rPr>
          <w:rFonts w:ascii="Times New Roman" w:hAnsi="Times New Roman" w:cs="Times New Roman"/>
          <w:sz w:val="28"/>
          <w:szCs w:val="28"/>
        </w:rPr>
        <w:t>Центр - Семья вкл</w:t>
      </w:r>
      <w:r w:rsidR="003C6F0C" w:rsidRPr="00134CE3">
        <w:rPr>
          <w:rFonts w:ascii="Times New Roman" w:hAnsi="Times New Roman" w:cs="Times New Roman"/>
          <w:sz w:val="28"/>
          <w:szCs w:val="28"/>
        </w:rPr>
        <w:t>ючает в себя следующий материал</w:t>
      </w:r>
      <w:r w:rsidRPr="00134CE3">
        <w:rPr>
          <w:rFonts w:ascii="Times New Roman" w:hAnsi="Times New Roman" w:cs="Times New Roman"/>
          <w:sz w:val="28"/>
          <w:szCs w:val="28"/>
        </w:rPr>
        <w:t>:</w:t>
      </w:r>
    </w:p>
    <w:p w:rsidR="00DF5386" w:rsidRPr="00134CE3" w:rsidRDefault="00DF5386" w:rsidP="00134C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CE3">
        <w:rPr>
          <w:rFonts w:ascii="Times New Roman" w:hAnsi="Times New Roman" w:cs="Times New Roman"/>
          <w:sz w:val="28"/>
          <w:szCs w:val="28"/>
        </w:rPr>
        <w:t>-фотоальбом « Моя семья»</w:t>
      </w:r>
      <w:r w:rsidR="00843FE0" w:rsidRPr="00134CE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54EF6" w:rsidRPr="00134CE3" w:rsidRDefault="003C6F0C" w:rsidP="00134C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CE3">
        <w:rPr>
          <w:rFonts w:ascii="Times New Roman" w:hAnsi="Times New Roman" w:cs="Times New Roman"/>
          <w:sz w:val="28"/>
          <w:szCs w:val="28"/>
        </w:rPr>
        <w:t>-папки-передвижки</w:t>
      </w:r>
      <w:r w:rsidR="00843FE0" w:rsidRPr="00134CE3">
        <w:rPr>
          <w:rFonts w:ascii="Times New Roman" w:hAnsi="Times New Roman" w:cs="Times New Roman"/>
          <w:sz w:val="28"/>
          <w:szCs w:val="28"/>
        </w:rPr>
        <w:t xml:space="preserve">, </w:t>
      </w:r>
      <w:r w:rsidR="00454EF6" w:rsidRPr="00134CE3">
        <w:rPr>
          <w:rFonts w:ascii="Times New Roman" w:hAnsi="Times New Roman" w:cs="Times New Roman"/>
          <w:sz w:val="28"/>
          <w:szCs w:val="28"/>
        </w:rPr>
        <w:t>дидактические игры</w:t>
      </w:r>
    </w:p>
    <w:p w:rsidR="00454EF6" w:rsidRPr="00134CE3" w:rsidRDefault="00DF5386" w:rsidP="00134C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CE3">
        <w:rPr>
          <w:rFonts w:ascii="Times New Roman" w:hAnsi="Times New Roman" w:cs="Times New Roman"/>
          <w:sz w:val="28"/>
          <w:szCs w:val="28"/>
        </w:rPr>
        <w:lastRenderedPageBreak/>
        <w:t xml:space="preserve">-фотовыставки: </w:t>
      </w:r>
      <w:r w:rsidR="0020733B" w:rsidRPr="00134CE3">
        <w:rPr>
          <w:rFonts w:ascii="Times New Roman" w:hAnsi="Times New Roman" w:cs="Times New Roman"/>
          <w:sz w:val="28"/>
          <w:szCs w:val="28"/>
        </w:rPr>
        <w:t>« Хобби нашей семьи», « Мама милая</w:t>
      </w:r>
      <w:r w:rsidR="00843FE0" w:rsidRPr="00134CE3">
        <w:rPr>
          <w:rFonts w:ascii="Times New Roman" w:hAnsi="Times New Roman" w:cs="Times New Roman"/>
          <w:sz w:val="28"/>
          <w:szCs w:val="28"/>
        </w:rPr>
        <w:t xml:space="preserve"> м</w:t>
      </w:r>
      <w:r w:rsidR="0020733B" w:rsidRPr="00134CE3">
        <w:rPr>
          <w:rFonts w:ascii="Times New Roman" w:hAnsi="Times New Roman" w:cs="Times New Roman"/>
          <w:sz w:val="28"/>
          <w:szCs w:val="28"/>
        </w:rPr>
        <w:t xml:space="preserve">оя </w:t>
      </w:r>
      <w:r w:rsidR="003C6F0C" w:rsidRPr="00134CE3">
        <w:rPr>
          <w:rFonts w:ascii="Times New Roman" w:hAnsi="Times New Roman" w:cs="Times New Roman"/>
          <w:sz w:val="28"/>
          <w:szCs w:val="28"/>
        </w:rPr>
        <w:t>», «Как я провёл лето»</w:t>
      </w:r>
      <w:r w:rsidR="00843FE0" w:rsidRPr="00134C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6F0C" w:rsidRPr="00134CE3" w:rsidRDefault="003C6F0C" w:rsidP="00134C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3FE0" w:rsidRPr="00134CE3" w:rsidRDefault="00454EF6" w:rsidP="00134C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CE3">
        <w:rPr>
          <w:rFonts w:ascii="Times New Roman" w:hAnsi="Times New Roman" w:cs="Times New Roman"/>
          <w:sz w:val="28"/>
          <w:szCs w:val="28"/>
        </w:rPr>
        <w:t>16 слайд</w:t>
      </w:r>
      <w:r w:rsidR="00843FE0" w:rsidRPr="00134C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843FE0" w:rsidRPr="00134CE3" w:rsidRDefault="00843FE0" w:rsidP="00134C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CE3">
        <w:rPr>
          <w:rFonts w:ascii="Times New Roman" w:hAnsi="Times New Roman" w:cs="Times New Roman"/>
          <w:sz w:val="28"/>
          <w:szCs w:val="28"/>
        </w:rPr>
        <w:t xml:space="preserve"> « </w:t>
      </w:r>
      <w:r w:rsidR="00454EF6" w:rsidRPr="00134CE3">
        <w:rPr>
          <w:rFonts w:ascii="Times New Roman" w:hAnsi="Times New Roman" w:cs="Times New Roman"/>
          <w:sz w:val="28"/>
          <w:szCs w:val="28"/>
        </w:rPr>
        <w:t>Моя  с</w:t>
      </w:r>
      <w:r w:rsidRPr="00134CE3">
        <w:rPr>
          <w:rFonts w:ascii="Times New Roman" w:hAnsi="Times New Roman" w:cs="Times New Roman"/>
          <w:sz w:val="28"/>
          <w:szCs w:val="28"/>
        </w:rPr>
        <w:t>емья</w:t>
      </w:r>
      <w:r w:rsidR="00454EF6" w:rsidRPr="00134CE3">
        <w:rPr>
          <w:rFonts w:ascii="Times New Roman" w:hAnsi="Times New Roman" w:cs="Times New Roman"/>
          <w:sz w:val="28"/>
          <w:szCs w:val="28"/>
        </w:rPr>
        <w:t xml:space="preserve"> в истории поселка</w:t>
      </w:r>
      <w:r w:rsidRPr="00134CE3">
        <w:rPr>
          <w:rFonts w:ascii="Times New Roman" w:hAnsi="Times New Roman" w:cs="Times New Roman"/>
          <w:sz w:val="28"/>
          <w:szCs w:val="28"/>
        </w:rPr>
        <w:t>».</w:t>
      </w:r>
    </w:p>
    <w:p w:rsidR="005E02C3" w:rsidRPr="00134CE3" w:rsidRDefault="005E02C3" w:rsidP="00134C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3FE0" w:rsidRPr="00E01DE3" w:rsidRDefault="00454EF6" w:rsidP="00134C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12" w:name="_GoBack"/>
      <w:r w:rsidRPr="00E01DE3">
        <w:rPr>
          <w:rFonts w:ascii="Times New Roman" w:hAnsi="Times New Roman" w:cs="Times New Roman"/>
          <w:sz w:val="28"/>
          <w:szCs w:val="28"/>
        </w:rPr>
        <w:t>17</w:t>
      </w:r>
      <w:r w:rsidR="005E02C3" w:rsidRPr="00E01DE3">
        <w:rPr>
          <w:rFonts w:ascii="Times New Roman" w:hAnsi="Times New Roman" w:cs="Times New Roman"/>
          <w:sz w:val="28"/>
          <w:szCs w:val="28"/>
        </w:rPr>
        <w:t xml:space="preserve"> с</w:t>
      </w:r>
      <w:r w:rsidR="00843FE0" w:rsidRPr="00E01DE3">
        <w:rPr>
          <w:rFonts w:ascii="Times New Roman" w:hAnsi="Times New Roman" w:cs="Times New Roman"/>
          <w:sz w:val="28"/>
          <w:szCs w:val="28"/>
        </w:rPr>
        <w:t>лайд</w:t>
      </w:r>
    </w:p>
    <w:bookmarkEnd w:id="12"/>
    <w:p w:rsidR="00843FE0" w:rsidRPr="00134CE3" w:rsidRDefault="003C6F0C" w:rsidP="00134C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CE3">
        <w:rPr>
          <w:rFonts w:ascii="Times New Roman" w:hAnsi="Times New Roman" w:cs="Times New Roman"/>
          <w:sz w:val="28"/>
          <w:szCs w:val="28"/>
        </w:rPr>
        <w:t>Центр «</w:t>
      </w:r>
      <w:r w:rsidR="00843FE0" w:rsidRPr="00134CE3">
        <w:rPr>
          <w:rFonts w:ascii="Times New Roman" w:hAnsi="Times New Roman" w:cs="Times New Roman"/>
          <w:sz w:val="28"/>
          <w:szCs w:val="28"/>
        </w:rPr>
        <w:t>Детский сад</w:t>
      </w:r>
      <w:r w:rsidR="00134CE3" w:rsidRPr="00134CE3">
        <w:rPr>
          <w:rFonts w:ascii="Times New Roman" w:hAnsi="Times New Roman" w:cs="Times New Roman"/>
          <w:sz w:val="28"/>
          <w:szCs w:val="28"/>
        </w:rPr>
        <w:t>»</w:t>
      </w:r>
      <w:r w:rsidR="00843FE0" w:rsidRPr="00134CE3">
        <w:rPr>
          <w:rFonts w:ascii="Times New Roman" w:hAnsi="Times New Roman" w:cs="Times New Roman"/>
          <w:sz w:val="28"/>
          <w:szCs w:val="28"/>
        </w:rPr>
        <w:t xml:space="preserve"> включает в себя следующее:</w:t>
      </w:r>
    </w:p>
    <w:p w:rsidR="00843FE0" w:rsidRPr="00134CE3" w:rsidRDefault="00134CE3" w:rsidP="00134C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CE3">
        <w:rPr>
          <w:rFonts w:ascii="Times New Roman" w:hAnsi="Times New Roman" w:cs="Times New Roman"/>
          <w:sz w:val="28"/>
          <w:szCs w:val="28"/>
        </w:rPr>
        <w:t>-дидактические игры на тему</w:t>
      </w:r>
      <w:r w:rsidR="00843FE0" w:rsidRPr="00134CE3">
        <w:rPr>
          <w:rFonts w:ascii="Times New Roman" w:hAnsi="Times New Roman" w:cs="Times New Roman"/>
          <w:sz w:val="28"/>
          <w:szCs w:val="28"/>
        </w:rPr>
        <w:t>:</w:t>
      </w:r>
      <w:r w:rsidRPr="00134CE3">
        <w:rPr>
          <w:rFonts w:ascii="Times New Roman" w:hAnsi="Times New Roman" w:cs="Times New Roman"/>
          <w:sz w:val="28"/>
          <w:szCs w:val="28"/>
        </w:rPr>
        <w:t xml:space="preserve"> </w:t>
      </w:r>
      <w:r w:rsidR="00843FE0" w:rsidRPr="00134CE3">
        <w:rPr>
          <w:rFonts w:ascii="Times New Roman" w:hAnsi="Times New Roman" w:cs="Times New Roman"/>
          <w:sz w:val="28"/>
          <w:szCs w:val="28"/>
        </w:rPr>
        <w:t xml:space="preserve">«Игрушки», </w:t>
      </w:r>
      <w:r w:rsidR="00EB2451" w:rsidRPr="00134CE3">
        <w:rPr>
          <w:rFonts w:ascii="Times New Roman" w:hAnsi="Times New Roman" w:cs="Times New Roman"/>
          <w:sz w:val="28"/>
          <w:szCs w:val="28"/>
        </w:rPr>
        <w:t xml:space="preserve"> «Профессии</w:t>
      </w:r>
      <w:r w:rsidRPr="00134CE3">
        <w:rPr>
          <w:rFonts w:ascii="Times New Roman" w:hAnsi="Times New Roman" w:cs="Times New Roman"/>
          <w:sz w:val="28"/>
          <w:szCs w:val="28"/>
        </w:rPr>
        <w:t>»</w:t>
      </w:r>
      <w:r w:rsidR="00843FE0" w:rsidRPr="00134CE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54EF6" w:rsidRPr="00134CE3" w:rsidRDefault="00134CE3" w:rsidP="00134C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CE3">
        <w:rPr>
          <w:rFonts w:ascii="Times New Roman" w:hAnsi="Times New Roman" w:cs="Times New Roman"/>
          <w:sz w:val="28"/>
          <w:szCs w:val="28"/>
        </w:rPr>
        <w:t>« Мебель»</w:t>
      </w:r>
      <w:r w:rsidR="00EB2451" w:rsidRPr="00134CE3">
        <w:rPr>
          <w:rFonts w:ascii="Times New Roman" w:hAnsi="Times New Roman" w:cs="Times New Roman"/>
          <w:sz w:val="28"/>
          <w:szCs w:val="28"/>
        </w:rPr>
        <w:t>, « Одень куклу на прогулку</w:t>
      </w:r>
      <w:r w:rsidR="00843FE0" w:rsidRPr="00134CE3">
        <w:rPr>
          <w:rFonts w:ascii="Times New Roman" w:hAnsi="Times New Roman" w:cs="Times New Roman"/>
          <w:sz w:val="28"/>
          <w:szCs w:val="28"/>
        </w:rPr>
        <w:t>»</w:t>
      </w:r>
      <w:r w:rsidRPr="00134CE3">
        <w:rPr>
          <w:rFonts w:ascii="Times New Roman" w:hAnsi="Times New Roman" w:cs="Times New Roman"/>
          <w:sz w:val="28"/>
          <w:szCs w:val="28"/>
        </w:rPr>
        <w:t>,</w:t>
      </w:r>
      <w:r w:rsidR="00EB2451" w:rsidRPr="00134CE3">
        <w:rPr>
          <w:rFonts w:ascii="Times New Roman" w:hAnsi="Times New Roman" w:cs="Times New Roman"/>
          <w:sz w:val="28"/>
          <w:szCs w:val="28"/>
        </w:rPr>
        <w:t xml:space="preserve"> «Познай себя»</w:t>
      </w:r>
      <w:r w:rsidR="00843FE0" w:rsidRPr="00134CE3">
        <w:rPr>
          <w:rFonts w:ascii="Times New Roman" w:hAnsi="Times New Roman" w:cs="Times New Roman"/>
          <w:sz w:val="28"/>
          <w:szCs w:val="28"/>
        </w:rPr>
        <w:t xml:space="preserve"> и т .д.;</w:t>
      </w:r>
    </w:p>
    <w:p w:rsidR="001427AF" w:rsidRPr="00134CE3" w:rsidRDefault="001427AF" w:rsidP="00134C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4EF6" w:rsidRPr="00134CE3" w:rsidRDefault="00454EF6" w:rsidP="00134C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CE3">
        <w:rPr>
          <w:rFonts w:ascii="Times New Roman" w:hAnsi="Times New Roman" w:cs="Times New Roman"/>
          <w:sz w:val="28"/>
          <w:szCs w:val="28"/>
        </w:rPr>
        <w:t>18 слайд</w:t>
      </w:r>
    </w:p>
    <w:p w:rsidR="00843FE0" w:rsidRPr="00134CE3" w:rsidRDefault="00454EF6" w:rsidP="00134C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CE3">
        <w:rPr>
          <w:rFonts w:ascii="Times New Roman" w:hAnsi="Times New Roman" w:cs="Times New Roman"/>
          <w:sz w:val="28"/>
          <w:szCs w:val="28"/>
        </w:rPr>
        <w:t>А</w:t>
      </w:r>
      <w:r w:rsidR="00EB2451" w:rsidRPr="00134CE3">
        <w:rPr>
          <w:rFonts w:ascii="Times New Roman" w:hAnsi="Times New Roman" w:cs="Times New Roman"/>
          <w:sz w:val="28"/>
          <w:szCs w:val="28"/>
        </w:rPr>
        <w:t xml:space="preserve">льбомы </w:t>
      </w:r>
      <w:r w:rsidR="00843FE0" w:rsidRPr="00134CE3">
        <w:rPr>
          <w:rFonts w:ascii="Times New Roman" w:hAnsi="Times New Roman" w:cs="Times New Roman"/>
          <w:sz w:val="28"/>
          <w:szCs w:val="28"/>
        </w:rPr>
        <w:t xml:space="preserve"> н</w:t>
      </w:r>
      <w:r w:rsidR="00134CE3" w:rsidRPr="00134CE3">
        <w:rPr>
          <w:rFonts w:ascii="Times New Roman" w:hAnsi="Times New Roman" w:cs="Times New Roman"/>
          <w:sz w:val="28"/>
          <w:szCs w:val="28"/>
        </w:rPr>
        <w:t>а тему</w:t>
      </w:r>
      <w:r w:rsidR="00EB2451" w:rsidRPr="00134CE3">
        <w:rPr>
          <w:rFonts w:ascii="Times New Roman" w:hAnsi="Times New Roman" w:cs="Times New Roman"/>
          <w:sz w:val="28"/>
          <w:szCs w:val="28"/>
        </w:rPr>
        <w:t>: « Моя группа</w:t>
      </w:r>
      <w:r w:rsidR="00134CE3" w:rsidRPr="00134CE3">
        <w:rPr>
          <w:rFonts w:ascii="Times New Roman" w:hAnsi="Times New Roman" w:cs="Times New Roman"/>
          <w:sz w:val="28"/>
          <w:szCs w:val="28"/>
        </w:rPr>
        <w:t>», «Мы на прогулке»</w:t>
      </w:r>
      <w:r w:rsidR="00EB2451" w:rsidRPr="00134CE3">
        <w:rPr>
          <w:rFonts w:ascii="Times New Roman" w:hAnsi="Times New Roman" w:cs="Times New Roman"/>
          <w:sz w:val="28"/>
          <w:szCs w:val="28"/>
        </w:rPr>
        <w:t>,</w:t>
      </w:r>
      <w:r w:rsidR="00843FE0" w:rsidRPr="00134CE3">
        <w:rPr>
          <w:rFonts w:ascii="Times New Roman" w:hAnsi="Times New Roman" w:cs="Times New Roman"/>
          <w:sz w:val="28"/>
          <w:szCs w:val="28"/>
        </w:rPr>
        <w:t xml:space="preserve"> «Наши будни и праздники»</w:t>
      </w:r>
    </w:p>
    <w:p w:rsidR="001427AF" w:rsidRPr="00134CE3" w:rsidRDefault="001427AF" w:rsidP="00134C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3FE0" w:rsidRPr="00E01DE3" w:rsidRDefault="00454EF6" w:rsidP="00134C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1DE3">
        <w:rPr>
          <w:rFonts w:ascii="Times New Roman" w:hAnsi="Times New Roman" w:cs="Times New Roman"/>
          <w:sz w:val="28"/>
          <w:szCs w:val="28"/>
        </w:rPr>
        <w:t>19 с</w:t>
      </w:r>
      <w:r w:rsidR="00843FE0" w:rsidRPr="00E01DE3">
        <w:rPr>
          <w:rFonts w:ascii="Times New Roman" w:hAnsi="Times New Roman" w:cs="Times New Roman"/>
          <w:sz w:val="28"/>
          <w:szCs w:val="28"/>
        </w:rPr>
        <w:t>лайд</w:t>
      </w:r>
    </w:p>
    <w:p w:rsidR="00843FE0" w:rsidRPr="00134CE3" w:rsidRDefault="00134CE3" w:rsidP="00134C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CE3">
        <w:rPr>
          <w:rFonts w:ascii="Times New Roman" w:hAnsi="Times New Roman" w:cs="Times New Roman"/>
          <w:sz w:val="28"/>
          <w:szCs w:val="28"/>
        </w:rPr>
        <w:t>Центр «</w:t>
      </w:r>
      <w:r w:rsidR="00EB2451" w:rsidRPr="00134CE3">
        <w:rPr>
          <w:rFonts w:ascii="Times New Roman" w:hAnsi="Times New Roman" w:cs="Times New Roman"/>
          <w:sz w:val="28"/>
          <w:szCs w:val="28"/>
        </w:rPr>
        <w:t>Родной поселок</w:t>
      </w:r>
      <w:r w:rsidRPr="00134CE3">
        <w:rPr>
          <w:rFonts w:ascii="Times New Roman" w:hAnsi="Times New Roman" w:cs="Times New Roman"/>
          <w:sz w:val="28"/>
          <w:szCs w:val="28"/>
        </w:rPr>
        <w:t>» оснащён следующим материалом</w:t>
      </w:r>
      <w:r w:rsidR="00843FE0" w:rsidRPr="00134CE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09AC" w:rsidRPr="00134CE3" w:rsidRDefault="00134CE3" w:rsidP="00134C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CE3">
        <w:rPr>
          <w:rFonts w:ascii="Times New Roman" w:hAnsi="Times New Roman" w:cs="Times New Roman"/>
          <w:sz w:val="28"/>
          <w:szCs w:val="28"/>
        </w:rPr>
        <w:t>т</w:t>
      </w:r>
      <w:r w:rsidR="007409AC" w:rsidRPr="00134CE3">
        <w:rPr>
          <w:rFonts w:ascii="Times New Roman" w:hAnsi="Times New Roman" w:cs="Times New Roman"/>
          <w:sz w:val="28"/>
          <w:szCs w:val="28"/>
        </w:rPr>
        <w:t>ематические папки с иллюстрациями и фотографиями</w:t>
      </w:r>
      <w:r w:rsidRPr="00134CE3">
        <w:rPr>
          <w:rFonts w:ascii="Times New Roman" w:hAnsi="Times New Roman" w:cs="Times New Roman"/>
          <w:sz w:val="28"/>
          <w:szCs w:val="28"/>
        </w:rPr>
        <w:t xml:space="preserve">: </w:t>
      </w:r>
      <w:r w:rsidR="007409AC" w:rsidRPr="00134CE3">
        <w:rPr>
          <w:rFonts w:ascii="Times New Roman" w:hAnsi="Times New Roman" w:cs="Times New Roman"/>
          <w:sz w:val="28"/>
          <w:szCs w:val="28"/>
        </w:rPr>
        <w:t>«Знаменитые люди</w:t>
      </w:r>
      <w:r w:rsidR="00843FE0" w:rsidRPr="00134CE3">
        <w:rPr>
          <w:rFonts w:ascii="Times New Roman" w:hAnsi="Times New Roman" w:cs="Times New Roman"/>
          <w:sz w:val="28"/>
          <w:szCs w:val="28"/>
        </w:rPr>
        <w:t>», «Достопримечательности родного города»; «Календарь профессий»</w:t>
      </w:r>
      <w:r w:rsidR="007409AC" w:rsidRPr="00134CE3">
        <w:rPr>
          <w:rFonts w:ascii="Times New Roman" w:hAnsi="Times New Roman" w:cs="Times New Roman"/>
          <w:sz w:val="28"/>
          <w:szCs w:val="28"/>
        </w:rPr>
        <w:t>, « Флора и фауна родного края», « Мой край»(карта и символика края</w:t>
      </w:r>
      <w:r w:rsidR="00705FA3" w:rsidRPr="00134CE3">
        <w:rPr>
          <w:rFonts w:ascii="Times New Roman" w:hAnsi="Times New Roman" w:cs="Times New Roman"/>
          <w:sz w:val="28"/>
          <w:szCs w:val="28"/>
        </w:rPr>
        <w:t>)</w:t>
      </w:r>
      <w:r w:rsidR="007409AC" w:rsidRPr="00134CE3">
        <w:rPr>
          <w:rFonts w:ascii="Times New Roman" w:hAnsi="Times New Roman" w:cs="Times New Roman"/>
          <w:sz w:val="28"/>
          <w:szCs w:val="28"/>
        </w:rPr>
        <w:t xml:space="preserve"> </w:t>
      </w:r>
      <w:r w:rsidR="00843FE0" w:rsidRPr="00134CE3">
        <w:rPr>
          <w:rFonts w:ascii="Times New Roman" w:hAnsi="Times New Roman" w:cs="Times New Roman"/>
          <w:sz w:val="28"/>
          <w:szCs w:val="28"/>
        </w:rPr>
        <w:t>;</w:t>
      </w:r>
    </w:p>
    <w:p w:rsidR="001427AF" w:rsidRPr="00134CE3" w:rsidRDefault="001427AF" w:rsidP="00134C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4EF6" w:rsidRPr="00134CE3" w:rsidRDefault="00AF538B" w:rsidP="00134C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CE3">
        <w:rPr>
          <w:rFonts w:ascii="Times New Roman" w:hAnsi="Times New Roman" w:cs="Times New Roman"/>
          <w:sz w:val="28"/>
          <w:szCs w:val="28"/>
        </w:rPr>
        <w:t>20 слайд</w:t>
      </w:r>
    </w:p>
    <w:p w:rsidR="00705FA3" w:rsidRPr="00134CE3" w:rsidRDefault="00AF538B" w:rsidP="00134C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CE3">
        <w:rPr>
          <w:rFonts w:ascii="Times New Roman" w:hAnsi="Times New Roman" w:cs="Times New Roman"/>
          <w:sz w:val="28"/>
          <w:szCs w:val="28"/>
        </w:rPr>
        <w:t>Х</w:t>
      </w:r>
      <w:r w:rsidR="00705FA3" w:rsidRPr="00134CE3">
        <w:rPr>
          <w:rFonts w:ascii="Times New Roman" w:hAnsi="Times New Roman" w:cs="Times New Roman"/>
          <w:sz w:val="28"/>
          <w:szCs w:val="28"/>
        </w:rPr>
        <w:t>удожественная литература;</w:t>
      </w:r>
    </w:p>
    <w:p w:rsidR="001427AF" w:rsidRPr="00134CE3" w:rsidRDefault="001427AF" w:rsidP="00134C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538B" w:rsidRPr="00134CE3" w:rsidRDefault="001427AF" w:rsidP="00134C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CE3">
        <w:rPr>
          <w:rFonts w:ascii="Times New Roman" w:hAnsi="Times New Roman" w:cs="Times New Roman"/>
          <w:sz w:val="28"/>
          <w:szCs w:val="28"/>
        </w:rPr>
        <w:t>21 слайд</w:t>
      </w:r>
    </w:p>
    <w:p w:rsidR="005435A0" w:rsidRPr="00134CE3" w:rsidRDefault="00AF538B" w:rsidP="00134C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CE3">
        <w:rPr>
          <w:rFonts w:ascii="Times New Roman" w:hAnsi="Times New Roman" w:cs="Times New Roman"/>
          <w:sz w:val="28"/>
          <w:szCs w:val="28"/>
        </w:rPr>
        <w:t>М</w:t>
      </w:r>
      <w:r w:rsidR="005435A0" w:rsidRPr="00134CE3">
        <w:rPr>
          <w:rFonts w:ascii="Times New Roman" w:hAnsi="Times New Roman" w:cs="Times New Roman"/>
          <w:sz w:val="28"/>
          <w:szCs w:val="28"/>
        </w:rPr>
        <w:t>акет «Крестьянское подворье»;</w:t>
      </w:r>
    </w:p>
    <w:p w:rsidR="001427AF" w:rsidRPr="00134CE3" w:rsidRDefault="001427AF" w:rsidP="00134C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538B" w:rsidRPr="00134CE3" w:rsidRDefault="00AF538B" w:rsidP="00134C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CE3">
        <w:rPr>
          <w:rFonts w:ascii="Times New Roman" w:hAnsi="Times New Roman" w:cs="Times New Roman"/>
          <w:sz w:val="28"/>
          <w:szCs w:val="28"/>
        </w:rPr>
        <w:t>22 слайд</w:t>
      </w:r>
    </w:p>
    <w:p w:rsidR="00AF538B" w:rsidRPr="00134CE3" w:rsidRDefault="00AF538B" w:rsidP="00134C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CE3">
        <w:rPr>
          <w:rFonts w:ascii="Times New Roman" w:hAnsi="Times New Roman" w:cs="Times New Roman"/>
          <w:sz w:val="28"/>
          <w:szCs w:val="28"/>
        </w:rPr>
        <w:t>Дидактические игры.</w:t>
      </w:r>
    </w:p>
    <w:p w:rsidR="001427AF" w:rsidRPr="00134CE3" w:rsidRDefault="001427AF" w:rsidP="00134C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538B" w:rsidRPr="00134CE3" w:rsidRDefault="00AF538B" w:rsidP="00134C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CE3">
        <w:rPr>
          <w:rFonts w:ascii="Times New Roman" w:hAnsi="Times New Roman" w:cs="Times New Roman"/>
          <w:sz w:val="28"/>
          <w:szCs w:val="28"/>
        </w:rPr>
        <w:t>23 слайд</w:t>
      </w:r>
    </w:p>
    <w:p w:rsidR="00AF538B" w:rsidRPr="00134CE3" w:rsidRDefault="00AF538B" w:rsidP="00134C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CE3">
        <w:rPr>
          <w:rFonts w:ascii="Times New Roman" w:hAnsi="Times New Roman" w:cs="Times New Roman"/>
          <w:sz w:val="28"/>
          <w:szCs w:val="28"/>
        </w:rPr>
        <w:t xml:space="preserve"> М</w:t>
      </w:r>
      <w:r w:rsidR="005435A0" w:rsidRPr="00134CE3">
        <w:rPr>
          <w:rFonts w:ascii="Times New Roman" w:hAnsi="Times New Roman" w:cs="Times New Roman"/>
          <w:sz w:val="28"/>
          <w:szCs w:val="28"/>
        </w:rPr>
        <w:t>ини</w:t>
      </w:r>
      <w:r w:rsidR="00134CE3" w:rsidRPr="00134CE3">
        <w:rPr>
          <w:rFonts w:ascii="Times New Roman" w:hAnsi="Times New Roman" w:cs="Times New Roman"/>
          <w:sz w:val="28"/>
          <w:szCs w:val="28"/>
        </w:rPr>
        <w:t xml:space="preserve"> </w:t>
      </w:r>
      <w:r w:rsidR="005435A0" w:rsidRPr="00134CE3">
        <w:rPr>
          <w:rFonts w:ascii="Times New Roman" w:hAnsi="Times New Roman" w:cs="Times New Roman"/>
          <w:sz w:val="28"/>
          <w:szCs w:val="28"/>
        </w:rPr>
        <w:t xml:space="preserve">- </w:t>
      </w:r>
      <w:r w:rsidRPr="00134CE3">
        <w:rPr>
          <w:rFonts w:ascii="Times New Roman" w:hAnsi="Times New Roman" w:cs="Times New Roman"/>
          <w:sz w:val="28"/>
          <w:szCs w:val="28"/>
        </w:rPr>
        <w:t>музей  «Предметы русского быта».</w:t>
      </w:r>
    </w:p>
    <w:p w:rsidR="001427AF" w:rsidRPr="00134CE3" w:rsidRDefault="001427AF" w:rsidP="00134C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538B" w:rsidRPr="00134CE3" w:rsidRDefault="00AF538B" w:rsidP="00134C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CE3">
        <w:rPr>
          <w:rFonts w:ascii="Times New Roman" w:hAnsi="Times New Roman" w:cs="Times New Roman"/>
          <w:sz w:val="28"/>
          <w:szCs w:val="28"/>
        </w:rPr>
        <w:t>24 слайд</w:t>
      </w:r>
    </w:p>
    <w:p w:rsidR="005435A0" w:rsidRPr="00134CE3" w:rsidRDefault="00AF538B" w:rsidP="00134C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CE3">
        <w:rPr>
          <w:rFonts w:ascii="Times New Roman" w:hAnsi="Times New Roman" w:cs="Times New Roman"/>
          <w:sz w:val="28"/>
          <w:szCs w:val="28"/>
        </w:rPr>
        <w:t xml:space="preserve"> «Комната-горница».</w:t>
      </w:r>
    </w:p>
    <w:p w:rsidR="001427AF" w:rsidRPr="00134CE3" w:rsidRDefault="001427AF" w:rsidP="00134C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35A0" w:rsidRPr="00E01DE3" w:rsidRDefault="005435A0" w:rsidP="00134C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1DE3">
        <w:rPr>
          <w:rFonts w:ascii="Times New Roman" w:hAnsi="Times New Roman" w:cs="Times New Roman"/>
          <w:sz w:val="28"/>
          <w:szCs w:val="28"/>
        </w:rPr>
        <w:t xml:space="preserve"> </w:t>
      </w:r>
      <w:r w:rsidR="00AF538B" w:rsidRPr="00E01DE3">
        <w:rPr>
          <w:rFonts w:ascii="Times New Roman" w:hAnsi="Times New Roman" w:cs="Times New Roman"/>
          <w:sz w:val="28"/>
          <w:szCs w:val="28"/>
        </w:rPr>
        <w:t xml:space="preserve">25 </w:t>
      </w:r>
      <w:r w:rsidRPr="00E01DE3">
        <w:rPr>
          <w:rFonts w:ascii="Times New Roman" w:hAnsi="Times New Roman" w:cs="Times New Roman"/>
          <w:sz w:val="28"/>
          <w:szCs w:val="28"/>
        </w:rPr>
        <w:t xml:space="preserve">слайд </w:t>
      </w:r>
    </w:p>
    <w:p w:rsidR="00134CE3" w:rsidRPr="00134CE3" w:rsidRDefault="00134CE3" w:rsidP="00134C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CE3">
        <w:rPr>
          <w:rFonts w:ascii="Times New Roman" w:hAnsi="Times New Roman" w:cs="Times New Roman"/>
          <w:sz w:val="28"/>
          <w:szCs w:val="28"/>
        </w:rPr>
        <w:t>Центр «</w:t>
      </w:r>
      <w:r w:rsidR="005435A0" w:rsidRPr="00134CE3">
        <w:rPr>
          <w:rFonts w:ascii="Times New Roman" w:hAnsi="Times New Roman" w:cs="Times New Roman"/>
          <w:sz w:val="28"/>
          <w:szCs w:val="28"/>
        </w:rPr>
        <w:t>Родная страна</w:t>
      </w:r>
      <w:r w:rsidRPr="00134CE3">
        <w:rPr>
          <w:rFonts w:ascii="Times New Roman" w:hAnsi="Times New Roman" w:cs="Times New Roman"/>
          <w:sz w:val="28"/>
          <w:szCs w:val="28"/>
        </w:rPr>
        <w:t>»</w:t>
      </w:r>
    </w:p>
    <w:p w:rsidR="005435A0" w:rsidRPr="00134CE3" w:rsidRDefault="00AF538B" w:rsidP="00134C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CE3">
        <w:rPr>
          <w:rFonts w:ascii="Times New Roman" w:hAnsi="Times New Roman" w:cs="Times New Roman"/>
          <w:sz w:val="28"/>
          <w:szCs w:val="28"/>
        </w:rPr>
        <w:t xml:space="preserve"> Сюда входит:</w:t>
      </w:r>
    </w:p>
    <w:p w:rsidR="005435A0" w:rsidRPr="00134CE3" w:rsidRDefault="005435A0" w:rsidP="00134CE3">
      <w:pPr>
        <w:pStyle w:val="a4"/>
        <w:spacing w:before="0" w:beforeAutospacing="0" w:after="0" w:afterAutospacing="0"/>
        <w:rPr>
          <w:rFonts w:eastAsia="+mn-ea"/>
          <w:bCs/>
          <w:kern w:val="24"/>
          <w:sz w:val="28"/>
          <w:szCs w:val="28"/>
        </w:rPr>
      </w:pPr>
      <w:r w:rsidRPr="00134CE3">
        <w:rPr>
          <w:rFonts w:eastAsia="+mn-ea"/>
          <w:bCs/>
          <w:kern w:val="24"/>
          <w:sz w:val="28"/>
          <w:szCs w:val="28"/>
        </w:rPr>
        <w:t>-</w:t>
      </w:r>
      <w:r w:rsidR="0078747E" w:rsidRPr="00134CE3">
        <w:rPr>
          <w:rFonts w:eastAsia="+mn-ea"/>
          <w:bCs/>
          <w:kern w:val="24"/>
          <w:sz w:val="28"/>
          <w:szCs w:val="28"/>
        </w:rPr>
        <w:t xml:space="preserve"> символика России</w:t>
      </w:r>
      <w:r w:rsidRPr="00134CE3">
        <w:rPr>
          <w:rFonts w:eastAsia="+mn-ea"/>
          <w:bCs/>
          <w:kern w:val="24"/>
          <w:sz w:val="28"/>
          <w:szCs w:val="28"/>
        </w:rPr>
        <w:t>,</w:t>
      </w:r>
    </w:p>
    <w:p w:rsidR="005435A0" w:rsidRPr="00134CE3" w:rsidRDefault="005435A0" w:rsidP="00134CE3">
      <w:pPr>
        <w:pStyle w:val="a4"/>
        <w:spacing w:before="0" w:beforeAutospacing="0" w:after="0" w:afterAutospacing="0"/>
        <w:rPr>
          <w:rFonts w:eastAsia="+mn-ea"/>
          <w:bCs/>
          <w:kern w:val="24"/>
          <w:sz w:val="28"/>
          <w:szCs w:val="28"/>
        </w:rPr>
      </w:pPr>
      <w:r w:rsidRPr="00134CE3">
        <w:rPr>
          <w:rFonts w:eastAsia="+mn-ea"/>
          <w:bCs/>
          <w:kern w:val="24"/>
          <w:sz w:val="28"/>
          <w:szCs w:val="28"/>
        </w:rPr>
        <w:t>- плакат</w:t>
      </w:r>
      <w:r w:rsidR="00AF538B" w:rsidRPr="00134CE3">
        <w:rPr>
          <w:rFonts w:eastAsia="+mn-ea"/>
          <w:bCs/>
          <w:kern w:val="24"/>
          <w:sz w:val="28"/>
          <w:szCs w:val="28"/>
        </w:rPr>
        <w:t xml:space="preserve"> « Народы России</w:t>
      </w:r>
      <w:r w:rsidRPr="00134CE3">
        <w:rPr>
          <w:rFonts w:eastAsia="+mn-ea"/>
          <w:bCs/>
          <w:kern w:val="24"/>
          <w:sz w:val="28"/>
          <w:szCs w:val="28"/>
        </w:rPr>
        <w:t xml:space="preserve">», </w:t>
      </w:r>
      <w:r w:rsidR="00134CE3" w:rsidRPr="00134CE3">
        <w:rPr>
          <w:rFonts w:eastAsia="+mn-ea"/>
          <w:bCs/>
          <w:kern w:val="24"/>
          <w:sz w:val="28"/>
          <w:szCs w:val="28"/>
        </w:rPr>
        <w:t>русские народные</w:t>
      </w:r>
      <w:r w:rsidR="00171EC3" w:rsidRPr="00134CE3">
        <w:rPr>
          <w:rFonts w:eastAsia="+mn-ea"/>
          <w:bCs/>
          <w:kern w:val="24"/>
          <w:sz w:val="28"/>
          <w:szCs w:val="28"/>
        </w:rPr>
        <w:t xml:space="preserve"> костюмы;</w:t>
      </w:r>
      <w:r w:rsidRPr="00134CE3">
        <w:rPr>
          <w:rFonts w:eastAsia="+mn-ea"/>
          <w:bCs/>
          <w:kern w:val="24"/>
          <w:sz w:val="28"/>
          <w:szCs w:val="28"/>
        </w:rPr>
        <w:t xml:space="preserve">    </w:t>
      </w:r>
    </w:p>
    <w:p w:rsidR="005435A0" w:rsidRPr="00134CE3" w:rsidRDefault="005435A0" w:rsidP="00134CE3">
      <w:pPr>
        <w:pStyle w:val="a4"/>
        <w:spacing w:before="0" w:beforeAutospacing="0" w:after="0" w:afterAutospacing="0"/>
        <w:rPr>
          <w:rFonts w:eastAsia="+mn-ea"/>
          <w:bCs/>
          <w:kern w:val="24"/>
          <w:sz w:val="28"/>
          <w:szCs w:val="28"/>
        </w:rPr>
      </w:pPr>
      <w:r w:rsidRPr="00134CE3">
        <w:rPr>
          <w:rFonts w:eastAsia="+mn-ea"/>
          <w:bCs/>
          <w:kern w:val="24"/>
          <w:sz w:val="28"/>
          <w:szCs w:val="28"/>
        </w:rPr>
        <w:t>-</w:t>
      </w:r>
      <w:r w:rsidR="0078747E" w:rsidRPr="00134CE3">
        <w:rPr>
          <w:rFonts w:eastAsia="+mn-ea"/>
          <w:bCs/>
          <w:kern w:val="24"/>
          <w:sz w:val="28"/>
          <w:szCs w:val="28"/>
        </w:rPr>
        <w:t>материал, посвященный защитникам Отечества</w:t>
      </w:r>
      <w:r w:rsidR="00AF538B" w:rsidRPr="00134CE3">
        <w:rPr>
          <w:rFonts w:eastAsia="+mn-ea"/>
          <w:bCs/>
          <w:kern w:val="24"/>
          <w:sz w:val="28"/>
          <w:szCs w:val="28"/>
        </w:rPr>
        <w:t>.</w:t>
      </w:r>
    </w:p>
    <w:p w:rsidR="001427AF" w:rsidRPr="00134CE3" w:rsidRDefault="001427AF" w:rsidP="00134CE3">
      <w:pPr>
        <w:pStyle w:val="a4"/>
        <w:spacing w:before="0" w:beforeAutospacing="0" w:after="0" w:afterAutospacing="0"/>
        <w:rPr>
          <w:rFonts w:eastAsia="+mn-ea"/>
          <w:bCs/>
          <w:kern w:val="24"/>
          <w:sz w:val="28"/>
          <w:szCs w:val="28"/>
        </w:rPr>
      </w:pPr>
    </w:p>
    <w:p w:rsidR="00AF538B" w:rsidRPr="00134CE3" w:rsidRDefault="00AF538B" w:rsidP="00134CE3">
      <w:pPr>
        <w:pStyle w:val="a4"/>
        <w:spacing w:before="0" w:beforeAutospacing="0" w:after="0" w:afterAutospacing="0"/>
        <w:rPr>
          <w:rFonts w:eastAsia="+mn-ea"/>
          <w:bCs/>
          <w:kern w:val="24"/>
          <w:sz w:val="28"/>
          <w:szCs w:val="28"/>
        </w:rPr>
      </w:pPr>
    </w:p>
    <w:p w:rsidR="00AF538B" w:rsidRPr="00134CE3" w:rsidRDefault="00AF538B" w:rsidP="00134CE3">
      <w:pPr>
        <w:pStyle w:val="a4"/>
        <w:spacing w:before="0" w:beforeAutospacing="0" w:after="0" w:afterAutospacing="0"/>
        <w:rPr>
          <w:rFonts w:eastAsia="+mn-ea"/>
          <w:bCs/>
          <w:kern w:val="24"/>
          <w:sz w:val="28"/>
          <w:szCs w:val="28"/>
        </w:rPr>
      </w:pPr>
      <w:r w:rsidRPr="00134CE3">
        <w:rPr>
          <w:rFonts w:eastAsia="+mn-ea"/>
          <w:bCs/>
          <w:kern w:val="24"/>
          <w:sz w:val="28"/>
          <w:szCs w:val="28"/>
        </w:rPr>
        <w:t>26 слайд</w:t>
      </w:r>
    </w:p>
    <w:p w:rsidR="0078747E" w:rsidRPr="00134CE3" w:rsidRDefault="00AF538B" w:rsidP="00134CE3">
      <w:pPr>
        <w:pStyle w:val="a4"/>
        <w:spacing w:before="0" w:beforeAutospacing="0" w:after="0" w:afterAutospacing="0"/>
        <w:rPr>
          <w:rFonts w:eastAsia="+mn-ea"/>
          <w:bCs/>
          <w:kern w:val="24"/>
          <w:sz w:val="28"/>
          <w:szCs w:val="28"/>
        </w:rPr>
      </w:pPr>
      <w:r w:rsidRPr="00134CE3">
        <w:rPr>
          <w:rFonts w:eastAsia="+mn-ea"/>
          <w:bCs/>
          <w:kern w:val="24"/>
          <w:sz w:val="28"/>
          <w:szCs w:val="28"/>
        </w:rPr>
        <w:t xml:space="preserve"> Н</w:t>
      </w:r>
      <w:r w:rsidR="005435A0" w:rsidRPr="00134CE3">
        <w:rPr>
          <w:rFonts w:eastAsia="+mn-ea"/>
          <w:bCs/>
          <w:kern w:val="24"/>
          <w:sz w:val="28"/>
          <w:szCs w:val="28"/>
        </w:rPr>
        <w:t>аглядно-демонстрационный матери</w:t>
      </w:r>
      <w:r w:rsidRPr="00134CE3">
        <w:rPr>
          <w:rFonts w:eastAsia="+mn-ea"/>
          <w:bCs/>
          <w:kern w:val="24"/>
          <w:sz w:val="28"/>
          <w:szCs w:val="28"/>
        </w:rPr>
        <w:t>ал по русским народным росписям.</w:t>
      </w:r>
    </w:p>
    <w:p w:rsidR="005435A0" w:rsidRPr="00134CE3" w:rsidRDefault="005435A0" w:rsidP="00134C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1EC3" w:rsidRPr="00134CE3" w:rsidRDefault="00AF538B" w:rsidP="00134C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CE3">
        <w:rPr>
          <w:rFonts w:ascii="Times New Roman" w:hAnsi="Times New Roman" w:cs="Times New Roman"/>
          <w:sz w:val="28"/>
          <w:szCs w:val="28"/>
        </w:rPr>
        <w:t>27 с</w:t>
      </w:r>
      <w:r w:rsidR="00171EC3" w:rsidRPr="00134CE3">
        <w:rPr>
          <w:rFonts w:ascii="Times New Roman" w:hAnsi="Times New Roman" w:cs="Times New Roman"/>
          <w:sz w:val="28"/>
          <w:szCs w:val="28"/>
        </w:rPr>
        <w:t>лайд</w:t>
      </w:r>
    </w:p>
    <w:p w:rsidR="00AF538B" w:rsidRPr="00134CE3" w:rsidRDefault="00171EC3" w:rsidP="00134C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CE3">
        <w:rPr>
          <w:rFonts w:ascii="Times New Roman" w:hAnsi="Times New Roman" w:cs="Times New Roman"/>
          <w:sz w:val="28"/>
          <w:szCs w:val="28"/>
        </w:rPr>
        <w:t xml:space="preserve">Знакомство с родным поселком и родной страной вызывает </w:t>
      </w:r>
      <w:r w:rsidR="00A16416" w:rsidRPr="00134CE3">
        <w:rPr>
          <w:rFonts w:ascii="Times New Roman" w:hAnsi="Times New Roman" w:cs="Times New Roman"/>
          <w:sz w:val="28"/>
          <w:szCs w:val="28"/>
        </w:rPr>
        <w:t xml:space="preserve">у детей положительные чувства и эмоции, а также стремление и желание ребенка нарисовать то, о чем только что услышал. </w:t>
      </w:r>
    </w:p>
    <w:p w:rsidR="001427AF" w:rsidRPr="00134CE3" w:rsidRDefault="001427AF" w:rsidP="00134C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538B" w:rsidRPr="00134CE3" w:rsidRDefault="00AF538B" w:rsidP="00134C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CE3">
        <w:rPr>
          <w:rFonts w:ascii="Times New Roman" w:hAnsi="Times New Roman" w:cs="Times New Roman"/>
          <w:sz w:val="28"/>
          <w:szCs w:val="28"/>
        </w:rPr>
        <w:t>28 слайд</w:t>
      </w:r>
    </w:p>
    <w:p w:rsidR="00294836" w:rsidRPr="00134CE3" w:rsidRDefault="00A16416" w:rsidP="00134C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CE3">
        <w:rPr>
          <w:rFonts w:ascii="Times New Roman" w:hAnsi="Times New Roman" w:cs="Times New Roman"/>
          <w:sz w:val="28"/>
          <w:szCs w:val="28"/>
        </w:rPr>
        <w:t xml:space="preserve">Поэтому эта работа продолжается и на занятиях по изобразительной деятельности. </w:t>
      </w:r>
    </w:p>
    <w:p w:rsidR="001427AF" w:rsidRPr="00134CE3" w:rsidRDefault="001427AF" w:rsidP="00134C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4836" w:rsidRPr="00134CE3" w:rsidRDefault="0070651F" w:rsidP="00134C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CE3">
        <w:rPr>
          <w:rFonts w:ascii="Times New Roman" w:hAnsi="Times New Roman" w:cs="Times New Roman"/>
          <w:sz w:val="28"/>
          <w:szCs w:val="28"/>
        </w:rPr>
        <w:t xml:space="preserve">29 </w:t>
      </w:r>
      <w:r w:rsidR="00294836" w:rsidRPr="00134CE3">
        <w:rPr>
          <w:rFonts w:ascii="Times New Roman" w:hAnsi="Times New Roman" w:cs="Times New Roman"/>
          <w:sz w:val="28"/>
          <w:szCs w:val="28"/>
        </w:rPr>
        <w:t>слайд</w:t>
      </w:r>
    </w:p>
    <w:p w:rsidR="00171EC3" w:rsidRPr="00134CE3" w:rsidRDefault="00A16416" w:rsidP="00134C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CE3">
        <w:rPr>
          <w:rFonts w:ascii="Times New Roman" w:hAnsi="Times New Roman" w:cs="Times New Roman"/>
          <w:sz w:val="28"/>
          <w:szCs w:val="28"/>
        </w:rPr>
        <w:t>А так же в книжном уголке, где выставляются книги познавательного характера, иллюстративно</w:t>
      </w:r>
      <w:r w:rsidR="00134CE3" w:rsidRPr="00134CE3">
        <w:rPr>
          <w:rFonts w:ascii="Times New Roman" w:hAnsi="Times New Roman" w:cs="Times New Roman"/>
          <w:sz w:val="28"/>
          <w:szCs w:val="28"/>
        </w:rPr>
        <w:t xml:space="preserve"> </w:t>
      </w:r>
      <w:r w:rsidR="00294836" w:rsidRPr="00134CE3">
        <w:rPr>
          <w:rFonts w:ascii="Times New Roman" w:hAnsi="Times New Roman" w:cs="Times New Roman"/>
          <w:sz w:val="28"/>
          <w:szCs w:val="28"/>
        </w:rPr>
        <w:t>- дидактический материал.</w:t>
      </w:r>
    </w:p>
    <w:p w:rsidR="001427AF" w:rsidRPr="00134CE3" w:rsidRDefault="001427AF" w:rsidP="00134C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4836" w:rsidRPr="00134CE3" w:rsidRDefault="0070651F" w:rsidP="00134C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CE3">
        <w:rPr>
          <w:rFonts w:ascii="Times New Roman" w:hAnsi="Times New Roman" w:cs="Times New Roman"/>
          <w:sz w:val="28"/>
          <w:szCs w:val="28"/>
        </w:rPr>
        <w:t>30 с</w:t>
      </w:r>
      <w:r w:rsidR="00294836" w:rsidRPr="00134CE3">
        <w:rPr>
          <w:rFonts w:ascii="Times New Roman" w:hAnsi="Times New Roman" w:cs="Times New Roman"/>
          <w:sz w:val="28"/>
          <w:szCs w:val="28"/>
        </w:rPr>
        <w:t>лайд</w:t>
      </w:r>
    </w:p>
    <w:p w:rsidR="0070651F" w:rsidRPr="00134CE3" w:rsidRDefault="00294836" w:rsidP="00134C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CE3">
        <w:rPr>
          <w:rFonts w:ascii="Times New Roman" w:hAnsi="Times New Roman" w:cs="Times New Roman"/>
          <w:sz w:val="28"/>
          <w:szCs w:val="28"/>
        </w:rPr>
        <w:lastRenderedPageBreak/>
        <w:t xml:space="preserve">На музыкальных занятиях дети приобщаются к русской культуре. </w:t>
      </w:r>
    </w:p>
    <w:p w:rsidR="0070651F" w:rsidRPr="00134CE3" w:rsidRDefault="0070651F" w:rsidP="00134C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651F" w:rsidRPr="00134CE3" w:rsidRDefault="0070651F" w:rsidP="00134C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CE3">
        <w:rPr>
          <w:rFonts w:ascii="Times New Roman" w:hAnsi="Times New Roman" w:cs="Times New Roman"/>
          <w:sz w:val="28"/>
          <w:szCs w:val="28"/>
        </w:rPr>
        <w:t>31,32 слайд</w:t>
      </w:r>
    </w:p>
    <w:p w:rsidR="00294836" w:rsidRPr="00134CE3" w:rsidRDefault="00294836" w:rsidP="00134C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CE3">
        <w:rPr>
          <w:rFonts w:ascii="Times New Roman" w:hAnsi="Times New Roman" w:cs="Times New Roman"/>
          <w:sz w:val="28"/>
          <w:szCs w:val="28"/>
        </w:rPr>
        <w:t>Мы проводим патриотические праздни</w:t>
      </w:r>
      <w:r w:rsidR="00134CE3" w:rsidRPr="00134CE3">
        <w:rPr>
          <w:rFonts w:ascii="Times New Roman" w:hAnsi="Times New Roman" w:cs="Times New Roman"/>
          <w:sz w:val="28"/>
          <w:szCs w:val="28"/>
        </w:rPr>
        <w:t>ки: « День защитника Отечества»</w:t>
      </w:r>
      <w:r w:rsidRPr="00134CE3">
        <w:rPr>
          <w:rFonts w:ascii="Times New Roman" w:hAnsi="Times New Roman" w:cs="Times New Roman"/>
          <w:sz w:val="28"/>
          <w:szCs w:val="28"/>
        </w:rPr>
        <w:t>, « 9 Мая – День Поб</w:t>
      </w:r>
      <w:r w:rsidR="00134CE3" w:rsidRPr="00134CE3">
        <w:rPr>
          <w:rFonts w:ascii="Times New Roman" w:hAnsi="Times New Roman" w:cs="Times New Roman"/>
          <w:sz w:val="28"/>
          <w:szCs w:val="28"/>
        </w:rPr>
        <w:t>еды»</w:t>
      </w:r>
      <w:r w:rsidRPr="00134CE3">
        <w:rPr>
          <w:rFonts w:ascii="Times New Roman" w:hAnsi="Times New Roman" w:cs="Times New Roman"/>
          <w:sz w:val="28"/>
          <w:szCs w:val="28"/>
        </w:rPr>
        <w:t>, « День защиты детей».</w:t>
      </w:r>
    </w:p>
    <w:p w:rsidR="00294836" w:rsidRPr="00134CE3" w:rsidRDefault="00294836" w:rsidP="00134C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4836" w:rsidRPr="00134CE3" w:rsidRDefault="0070651F" w:rsidP="00134C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CE3">
        <w:rPr>
          <w:rFonts w:ascii="Times New Roman" w:hAnsi="Times New Roman" w:cs="Times New Roman"/>
          <w:sz w:val="28"/>
          <w:szCs w:val="28"/>
        </w:rPr>
        <w:t>33, 34 с</w:t>
      </w:r>
      <w:r w:rsidR="00294836" w:rsidRPr="00134CE3">
        <w:rPr>
          <w:rFonts w:ascii="Times New Roman" w:hAnsi="Times New Roman" w:cs="Times New Roman"/>
          <w:sz w:val="28"/>
          <w:szCs w:val="28"/>
        </w:rPr>
        <w:t>лайд</w:t>
      </w:r>
    </w:p>
    <w:p w:rsidR="00294836" w:rsidRPr="00134CE3" w:rsidRDefault="00B44765" w:rsidP="00134C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CE3">
        <w:rPr>
          <w:rFonts w:ascii="Times New Roman" w:hAnsi="Times New Roman" w:cs="Times New Roman"/>
          <w:sz w:val="28"/>
          <w:szCs w:val="28"/>
        </w:rPr>
        <w:t>Традицией в детском саду стало возложение</w:t>
      </w:r>
      <w:r w:rsidR="00134CE3" w:rsidRPr="00134CE3">
        <w:rPr>
          <w:rFonts w:ascii="Times New Roman" w:hAnsi="Times New Roman" w:cs="Times New Roman"/>
          <w:sz w:val="28"/>
          <w:szCs w:val="28"/>
        </w:rPr>
        <w:t xml:space="preserve"> цветов к памятникам героев ВОВ</w:t>
      </w:r>
      <w:r w:rsidRPr="00134CE3">
        <w:rPr>
          <w:rFonts w:ascii="Times New Roman" w:hAnsi="Times New Roman" w:cs="Times New Roman"/>
          <w:sz w:val="28"/>
          <w:szCs w:val="28"/>
        </w:rPr>
        <w:t>, приглашение ветеранов на празднование Дня Победы.</w:t>
      </w:r>
    </w:p>
    <w:p w:rsidR="00B44765" w:rsidRPr="00134CE3" w:rsidRDefault="00B44765" w:rsidP="00134C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4765" w:rsidRPr="00134CE3" w:rsidRDefault="0070651F" w:rsidP="00134C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CE3">
        <w:rPr>
          <w:rFonts w:ascii="Times New Roman" w:hAnsi="Times New Roman" w:cs="Times New Roman"/>
          <w:sz w:val="28"/>
          <w:szCs w:val="28"/>
        </w:rPr>
        <w:t>35 с</w:t>
      </w:r>
      <w:r w:rsidR="00B44765" w:rsidRPr="00134CE3">
        <w:rPr>
          <w:rFonts w:ascii="Times New Roman" w:hAnsi="Times New Roman" w:cs="Times New Roman"/>
          <w:sz w:val="28"/>
          <w:szCs w:val="28"/>
        </w:rPr>
        <w:t>лайд</w:t>
      </w:r>
    </w:p>
    <w:p w:rsidR="0070651F" w:rsidRPr="00134CE3" w:rsidRDefault="00B44765" w:rsidP="00134C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CE3">
        <w:rPr>
          <w:rFonts w:ascii="Times New Roman" w:hAnsi="Times New Roman" w:cs="Times New Roman"/>
          <w:sz w:val="28"/>
          <w:szCs w:val="28"/>
        </w:rPr>
        <w:t>Специфика образовательной деятельности п</w:t>
      </w:r>
      <w:r w:rsidR="00134CE3" w:rsidRPr="00134CE3">
        <w:rPr>
          <w:rFonts w:ascii="Times New Roman" w:hAnsi="Times New Roman" w:cs="Times New Roman"/>
          <w:sz w:val="28"/>
          <w:szCs w:val="28"/>
        </w:rPr>
        <w:t>о краеведению заключается в том</w:t>
      </w:r>
      <w:r w:rsidRPr="00134CE3">
        <w:rPr>
          <w:rFonts w:ascii="Times New Roman" w:hAnsi="Times New Roman" w:cs="Times New Roman"/>
          <w:sz w:val="28"/>
          <w:szCs w:val="28"/>
        </w:rPr>
        <w:t xml:space="preserve">, что </w:t>
      </w:r>
      <w:r w:rsidR="00134CE3" w:rsidRPr="00134CE3">
        <w:rPr>
          <w:rFonts w:ascii="Times New Roman" w:hAnsi="Times New Roman" w:cs="Times New Roman"/>
          <w:sz w:val="28"/>
          <w:szCs w:val="28"/>
        </w:rPr>
        <w:t>она проходит не только в группе</w:t>
      </w:r>
      <w:r w:rsidRPr="00134CE3">
        <w:rPr>
          <w:rFonts w:ascii="Times New Roman" w:hAnsi="Times New Roman" w:cs="Times New Roman"/>
          <w:sz w:val="28"/>
          <w:szCs w:val="28"/>
        </w:rPr>
        <w:t>,</w:t>
      </w:r>
      <w:r w:rsidR="00134CE3" w:rsidRPr="00134CE3">
        <w:rPr>
          <w:rFonts w:ascii="Times New Roman" w:hAnsi="Times New Roman" w:cs="Times New Roman"/>
          <w:sz w:val="28"/>
          <w:szCs w:val="28"/>
        </w:rPr>
        <w:t xml:space="preserve"> </w:t>
      </w:r>
      <w:r w:rsidRPr="00134CE3">
        <w:rPr>
          <w:rFonts w:ascii="Times New Roman" w:hAnsi="Times New Roman" w:cs="Times New Roman"/>
          <w:sz w:val="28"/>
          <w:szCs w:val="28"/>
        </w:rPr>
        <w:t xml:space="preserve">но </w:t>
      </w:r>
      <w:r w:rsidR="001427AF" w:rsidRPr="00134CE3">
        <w:rPr>
          <w:rFonts w:ascii="Times New Roman" w:hAnsi="Times New Roman" w:cs="Times New Roman"/>
          <w:sz w:val="28"/>
          <w:szCs w:val="28"/>
        </w:rPr>
        <w:t>и в музее</w:t>
      </w:r>
      <w:r w:rsidR="00D36DAF" w:rsidRPr="00134CE3">
        <w:rPr>
          <w:rFonts w:ascii="Times New Roman" w:hAnsi="Times New Roman" w:cs="Times New Roman"/>
          <w:sz w:val="28"/>
          <w:szCs w:val="28"/>
        </w:rPr>
        <w:t>,</w:t>
      </w:r>
    </w:p>
    <w:p w:rsidR="0070651F" w:rsidRPr="00134CE3" w:rsidRDefault="0070651F" w:rsidP="00134C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651F" w:rsidRPr="00134CE3" w:rsidRDefault="0070651F" w:rsidP="00134C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CE3">
        <w:rPr>
          <w:rFonts w:ascii="Times New Roman" w:hAnsi="Times New Roman" w:cs="Times New Roman"/>
          <w:sz w:val="28"/>
          <w:szCs w:val="28"/>
        </w:rPr>
        <w:t>36 слайд</w:t>
      </w:r>
    </w:p>
    <w:p w:rsidR="00810FB5" w:rsidRPr="00134CE3" w:rsidRDefault="0070651F" w:rsidP="00134C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CE3">
        <w:rPr>
          <w:rFonts w:ascii="Times New Roman" w:hAnsi="Times New Roman" w:cs="Times New Roman"/>
          <w:sz w:val="28"/>
          <w:szCs w:val="28"/>
        </w:rPr>
        <w:t xml:space="preserve">  в церкви</w:t>
      </w:r>
      <w:r w:rsidR="00B44765" w:rsidRPr="00134CE3">
        <w:rPr>
          <w:rFonts w:ascii="Times New Roman" w:hAnsi="Times New Roman" w:cs="Times New Roman"/>
          <w:sz w:val="28"/>
          <w:szCs w:val="28"/>
        </w:rPr>
        <w:t>,</w:t>
      </w:r>
      <w:r w:rsidR="00134CE3" w:rsidRPr="00134CE3">
        <w:rPr>
          <w:rFonts w:ascii="Times New Roman" w:hAnsi="Times New Roman" w:cs="Times New Roman"/>
          <w:sz w:val="28"/>
          <w:szCs w:val="28"/>
        </w:rPr>
        <w:t xml:space="preserve"> на спортивной площадке</w:t>
      </w:r>
      <w:r w:rsidR="002C3749" w:rsidRPr="00134CE3">
        <w:rPr>
          <w:rFonts w:ascii="Times New Roman" w:hAnsi="Times New Roman" w:cs="Times New Roman"/>
          <w:sz w:val="28"/>
          <w:szCs w:val="28"/>
        </w:rPr>
        <w:t>,</w:t>
      </w:r>
      <w:r w:rsidR="00B44765" w:rsidRPr="00134CE3">
        <w:rPr>
          <w:rFonts w:ascii="Times New Roman" w:hAnsi="Times New Roman" w:cs="Times New Roman"/>
          <w:sz w:val="28"/>
          <w:szCs w:val="28"/>
        </w:rPr>
        <w:t xml:space="preserve"> </w:t>
      </w:r>
      <w:r w:rsidR="00810FB5" w:rsidRPr="00134CE3">
        <w:rPr>
          <w:rFonts w:ascii="Times New Roman" w:hAnsi="Times New Roman" w:cs="Times New Roman"/>
          <w:sz w:val="28"/>
          <w:szCs w:val="28"/>
        </w:rPr>
        <w:t>в библиотеке</w:t>
      </w:r>
      <w:r w:rsidRPr="00134CE3">
        <w:rPr>
          <w:rFonts w:ascii="Times New Roman" w:hAnsi="Times New Roman" w:cs="Times New Roman"/>
          <w:sz w:val="28"/>
          <w:szCs w:val="28"/>
        </w:rPr>
        <w:t xml:space="preserve"> </w:t>
      </w:r>
      <w:r w:rsidR="00810FB5" w:rsidRPr="00134CE3">
        <w:rPr>
          <w:rFonts w:ascii="Times New Roman" w:hAnsi="Times New Roman" w:cs="Times New Roman"/>
          <w:sz w:val="28"/>
          <w:szCs w:val="28"/>
        </w:rPr>
        <w:t>.</w:t>
      </w:r>
    </w:p>
    <w:p w:rsidR="00D36DAF" w:rsidRPr="00134CE3" w:rsidRDefault="00D36DAF" w:rsidP="00134C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0FB5" w:rsidRPr="00134CE3" w:rsidRDefault="0070651F" w:rsidP="00134C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CE3">
        <w:rPr>
          <w:rFonts w:ascii="Times New Roman" w:hAnsi="Times New Roman" w:cs="Times New Roman"/>
          <w:sz w:val="28"/>
          <w:szCs w:val="28"/>
        </w:rPr>
        <w:t xml:space="preserve">37 </w:t>
      </w:r>
      <w:r w:rsidR="00810FB5" w:rsidRPr="00134CE3">
        <w:rPr>
          <w:rFonts w:ascii="Times New Roman" w:hAnsi="Times New Roman" w:cs="Times New Roman"/>
          <w:sz w:val="28"/>
          <w:szCs w:val="28"/>
        </w:rPr>
        <w:t>слайд</w:t>
      </w:r>
    </w:p>
    <w:p w:rsidR="0070651F" w:rsidRPr="00134CE3" w:rsidRDefault="00810FB5" w:rsidP="00134C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CE3">
        <w:rPr>
          <w:rFonts w:ascii="Times New Roman" w:hAnsi="Times New Roman" w:cs="Times New Roman"/>
          <w:sz w:val="28"/>
          <w:szCs w:val="28"/>
        </w:rPr>
        <w:t xml:space="preserve"> Работа по краеведению включает обязательное участие родителей</w:t>
      </w:r>
      <w:r w:rsidR="002C3749" w:rsidRPr="00134CE3">
        <w:rPr>
          <w:rFonts w:ascii="Times New Roman" w:hAnsi="Times New Roman" w:cs="Times New Roman"/>
          <w:sz w:val="28"/>
          <w:szCs w:val="28"/>
        </w:rPr>
        <w:t>. Важно,</w:t>
      </w:r>
      <w:r w:rsidR="0070651F" w:rsidRPr="00134CE3">
        <w:rPr>
          <w:rFonts w:ascii="Times New Roman" w:hAnsi="Times New Roman" w:cs="Times New Roman"/>
          <w:sz w:val="28"/>
          <w:szCs w:val="28"/>
        </w:rPr>
        <w:t xml:space="preserve"> </w:t>
      </w:r>
      <w:r w:rsidR="002C3749" w:rsidRPr="00134CE3">
        <w:rPr>
          <w:rFonts w:ascii="Times New Roman" w:hAnsi="Times New Roman" w:cs="Times New Roman"/>
          <w:sz w:val="28"/>
          <w:szCs w:val="28"/>
        </w:rPr>
        <w:t>чтобы ребенок чувствовал заинтересованное отношение родителей к изучению прошл</w:t>
      </w:r>
      <w:r w:rsidR="00134CE3" w:rsidRPr="00134CE3">
        <w:rPr>
          <w:rFonts w:ascii="Times New Roman" w:hAnsi="Times New Roman" w:cs="Times New Roman"/>
          <w:sz w:val="28"/>
          <w:szCs w:val="28"/>
        </w:rPr>
        <w:t>ого и настоящего нашего поселка</w:t>
      </w:r>
      <w:r w:rsidR="002C3749" w:rsidRPr="00134CE3">
        <w:rPr>
          <w:rFonts w:ascii="Times New Roman" w:hAnsi="Times New Roman" w:cs="Times New Roman"/>
          <w:sz w:val="28"/>
          <w:szCs w:val="28"/>
        </w:rPr>
        <w:t>, страны.</w:t>
      </w:r>
    </w:p>
    <w:p w:rsidR="00D36DAF" w:rsidRPr="00134CE3" w:rsidRDefault="00D36DAF" w:rsidP="00134C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651F" w:rsidRPr="00134CE3" w:rsidRDefault="0070651F" w:rsidP="00134C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CE3">
        <w:rPr>
          <w:rFonts w:ascii="Times New Roman" w:hAnsi="Times New Roman" w:cs="Times New Roman"/>
          <w:sz w:val="28"/>
          <w:szCs w:val="28"/>
        </w:rPr>
        <w:t>38 слайд</w:t>
      </w:r>
    </w:p>
    <w:p w:rsidR="00B44765" w:rsidRPr="00134CE3" w:rsidRDefault="002C3749" w:rsidP="00134C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CE3">
        <w:rPr>
          <w:rFonts w:ascii="Times New Roman" w:hAnsi="Times New Roman" w:cs="Times New Roman"/>
          <w:sz w:val="28"/>
          <w:szCs w:val="28"/>
        </w:rPr>
        <w:t xml:space="preserve"> Родит</w:t>
      </w:r>
      <w:r w:rsidR="00134CE3" w:rsidRPr="00134CE3">
        <w:rPr>
          <w:rFonts w:ascii="Times New Roman" w:hAnsi="Times New Roman" w:cs="Times New Roman"/>
          <w:sz w:val="28"/>
          <w:szCs w:val="28"/>
        </w:rPr>
        <w:t>ели помогают провести экскурсии</w:t>
      </w:r>
      <w:r w:rsidRPr="00134CE3">
        <w:rPr>
          <w:rFonts w:ascii="Times New Roman" w:hAnsi="Times New Roman" w:cs="Times New Roman"/>
          <w:sz w:val="28"/>
          <w:szCs w:val="28"/>
        </w:rPr>
        <w:t>, обогатить предметно</w:t>
      </w:r>
      <w:r w:rsidR="00134CE3" w:rsidRPr="00134CE3">
        <w:rPr>
          <w:rFonts w:ascii="Times New Roman" w:hAnsi="Times New Roman" w:cs="Times New Roman"/>
          <w:sz w:val="28"/>
          <w:szCs w:val="28"/>
        </w:rPr>
        <w:t xml:space="preserve"> - развивающую среду</w:t>
      </w:r>
      <w:r w:rsidRPr="00134CE3">
        <w:rPr>
          <w:rFonts w:ascii="Times New Roman" w:hAnsi="Times New Roman" w:cs="Times New Roman"/>
          <w:sz w:val="28"/>
          <w:szCs w:val="28"/>
        </w:rPr>
        <w:t>, принимают участие в праздниках</w:t>
      </w:r>
      <w:r w:rsidR="008620DD" w:rsidRPr="00134CE3">
        <w:rPr>
          <w:rFonts w:ascii="Times New Roman" w:hAnsi="Times New Roman" w:cs="Times New Roman"/>
          <w:sz w:val="28"/>
          <w:szCs w:val="28"/>
        </w:rPr>
        <w:t>, выставках.</w:t>
      </w:r>
    </w:p>
    <w:p w:rsidR="008620DD" w:rsidRPr="00134CE3" w:rsidRDefault="008620DD" w:rsidP="00134C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20DD" w:rsidRPr="00134CE3" w:rsidRDefault="0070651F" w:rsidP="00134C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CE3">
        <w:rPr>
          <w:rFonts w:ascii="Times New Roman" w:hAnsi="Times New Roman" w:cs="Times New Roman"/>
          <w:sz w:val="28"/>
          <w:szCs w:val="28"/>
        </w:rPr>
        <w:t xml:space="preserve">39 </w:t>
      </w:r>
      <w:r w:rsidR="008620DD" w:rsidRPr="00134CE3">
        <w:rPr>
          <w:rFonts w:ascii="Times New Roman" w:hAnsi="Times New Roman" w:cs="Times New Roman"/>
          <w:sz w:val="28"/>
          <w:szCs w:val="28"/>
        </w:rPr>
        <w:t>слайд</w:t>
      </w:r>
    </w:p>
    <w:p w:rsidR="0070651F" w:rsidRPr="00134CE3" w:rsidRDefault="0070651F" w:rsidP="00134C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CE3">
        <w:rPr>
          <w:rFonts w:ascii="Times New Roman" w:hAnsi="Times New Roman" w:cs="Times New Roman"/>
          <w:sz w:val="28"/>
          <w:szCs w:val="28"/>
        </w:rPr>
        <w:t>Пропустив « через себя» полученные знания и впечатления можно сказать смело, что в каждом ребенке зародится будущий патриот своей Родины.</w:t>
      </w:r>
    </w:p>
    <w:p w:rsidR="00D36DAF" w:rsidRPr="00134CE3" w:rsidRDefault="00D36DAF" w:rsidP="00134C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4CE3" w:rsidRPr="00134CE3" w:rsidRDefault="0070651F" w:rsidP="00134C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CE3">
        <w:rPr>
          <w:rFonts w:ascii="Times New Roman" w:hAnsi="Times New Roman" w:cs="Times New Roman"/>
          <w:sz w:val="28"/>
          <w:szCs w:val="28"/>
        </w:rPr>
        <w:lastRenderedPageBreak/>
        <w:t xml:space="preserve">40 слайд </w:t>
      </w:r>
    </w:p>
    <w:p w:rsidR="0070651F" w:rsidRPr="00134CE3" w:rsidRDefault="0070651F" w:rsidP="00134C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CE3">
        <w:rPr>
          <w:rFonts w:ascii="Times New Roman" w:hAnsi="Times New Roman" w:cs="Times New Roman"/>
          <w:sz w:val="28"/>
          <w:szCs w:val="28"/>
        </w:rPr>
        <w:t xml:space="preserve"> Спасибо за внимание!</w:t>
      </w:r>
    </w:p>
    <w:p w:rsidR="00843FE0" w:rsidRPr="00134CE3" w:rsidRDefault="00843FE0" w:rsidP="00134CE3">
      <w:pPr>
        <w:shd w:val="clear" w:color="auto" w:fill="FFFFFF"/>
        <w:spacing w:after="0" w:line="240" w:lineRule="auto"/>
        <w:rPr>
          <w:ins w:id="1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730" w:rsidRPr="00134CE3" w:rsidRDefault="00B35730" w:rsidP="00134CE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F24" w:rsidRPr="00134CE3" w:rsidRDefault="007A3F24" w:rsidP="00134C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C4F" w:rsidRPr="00134CE3" w:rsidRDefault="007D4C4F" w:rsidP="00134C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730" w:rsidRPr="00134CE3" w:rsidRDefault="00B35730" w:rsidP="00134C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730" w:rsidRPr="00134CE3" w:rsidRDefault="00B35730" w:rsidP="00134C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730" w:rsidRPr="00134CE3" w:rsidRDefault="00B35730" w:rsidP="00134C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730" w:rsidRPr="00134CE3" w:rsidRDefault="00B35730" w:rsidP="00134C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730" w:rsidRPr="00134CE3" w:rsidRDefault="00B35730" w:rsidP="00134C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730" w:rsidRPr="00134CE3" w:rsidRDefault="00B35730" w:rsidP="00134C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730" w:rsidRPr="00134CE3" w:rsidRDefault="00B35730" w:rsidP="00134C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730" w:rsidRPr="00134CE3" w:rsidRDefault="00B35730" w:rsidP="00134C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730" w:rsidRPr="00134CE3" w:rsidRDefault="00B35730" w:rsidP="00134C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730" w:rsidRPr="00134CE3" w:rsidRDefault="00B35730" w:rsidP="00134C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730" w:rsidRPr="00134CE3" w:rsidRDefault="00B35730" w:rsidP="00134C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730" w:rsidRPr="00134CE3" w:rsidRDefault="00B35730" w:rsidP="00134C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730" w:rsidRPr="00134CE3" w:rsidRDefault="00B35730" w:rsidP="00134C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730" w:rsidRPr="00134CE3" w:rsidRDefault="00B35730" w:rsidP="00134C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730" w:rsidRPr="00134CE3" w:rsidRDefault="00B35730" w:rsidP="00134C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730" w:rsidRPr="00134CE3" w:rsidRDefault="00B35730" w:rsidP="00134C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730" w:rsidRPr="00134CE3" w:rsidRDefault="00B35730" w:rsidP="00134C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730" w:rsidRPr="00134CE3" w:rsidRDefault="00B35730" w:rsidP="00134C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730" w:rsidRPr="00134CE3" w:rsidRDefault="00B35730" w:rsidP="00134C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730" w:rsidRPr="00134CE3" w:rsidRDefault="00B35730" w:rsidP="00134C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730" w:rsidRPr="00134CE3" w:rsidRDefault="00B35730" w:rsidP="00134C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730" w:rsidRPr="00134CE3" w:rsidRDefault="00B35730" w:rsidP="00134C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730" w:rsidRPr="00134CE3" w:rsidRDefault="00B35730" w:rsidP="00134C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730" w:rsidRPr="00134CE3" w:rsidRDefault="00B35730" w:rsidP="00134C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8E" w:rsidRPr="00134CE3" w:rsidRDefault="005A338E" w:rsidP="00134C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8E" w:rsidRPr="00134CE3" w:rsidRDefault="005A338E" w:rsidP="00134C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8E" w:rsidRPr="00134CE3" w:rsidRDefault="005A338E" w:rsidP="00134C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8E" w:rsidRPr="00134CE3" w:rsidRDefault="005A338E" w:rsidP="00134C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8E" w:rsidRPr="00134CE3" w:rsidRDefault="005A338E" w:rsidP="00134C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8E" w:rsidRPr="00134CE3" w:rsidRDefault="005A338E" w:rsidP="00134C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8E" w:rsidRDefault="005A338E" w:rsidP="007D4C4F">
      <w:pPr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</w:p>
    <w:p w:rsidR="005A338E" w:rsidRDefault="005A338E" w:rsidP="007D4C4F">
      <w:pPr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</w:p>
    <w:p w:rsidR="00731E5C" w:rsidRDefault="00731E5C"/>
    <w:sectPr w:rsidR="00731E5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DD6" w:rsidRDefault="005A1DD6" w:rsidP="005A338E">
      <w:pPr>
        <w:spacing w:after="0" w:line="240" w:lineRule="auto"/>
      </w:pPr>
      <w:r>
        <w:separator/>
      </w:r>
    </w:p>
  </w:endnote>
  <w:endnote w:type="continuationSeparator" w:id="0">
    <w:p w:rsidR="005A1DD6" w:rsidRDefault="005A1DD6" w:rsidP="005A3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DD6" w:rsidRDefault="005A1DD6" w:rsidP="005A338E">
      <w:pPr>
        <w:spacing w:after="0" w:line="240" w:lineRule="auto"/>
      </w:pPr>
      <w:r>
        <w:separator/>
      </w:r>
    </w:p>
  </w:footnote>
  <w:footnote w:type="continuationSeparator" w:id="0">
    <w:p w:rsidR="005A1DD6" w:rsidRDefault="005A1DD6" w:rsidP="005A3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6654471"/>
      <w:docPartObj>
        <w:docPartGallery w:val="Page Numbers (Top of Page)"/>
        <w:docPartUnique/>
      </w:docPartObj>
    </w:sdtPr>
    <w:sdtEndPr/>
    <w:sdtContent>
      <w:p w:rsidR="005A338E" w:rsidRDefault="005A338E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DE3">
          <w:rPr>
            <w:noProof/>
          </w:rPr>
          <w:t>2</w:t>
        </w:r>
        <w:r>
          <w:fldChar w:fldCharType="end"/>
        </w:r>
      </w:p>
    </w:sdtContent>
  </w:sdt>
  <w:p w:rsidR="005A338E" w:rsidRDefault="005A338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328FF"/>
    <w:multiLevelType w:val="hybridMultilevel"/>
    <w:tmpl w:val="F4448D18"/>
    <w:lvl w:ilvl="0" w:tplc="FD4AA554">
      <w:start w:val="6"/>
      <w:numFmt w:val="bullet"/>
      <w:lvlText w:val=""/>
      <w:lvlJc w:val="left"/>
      <w:pPr>
        <w:ind w:left="180" w:hanging="54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F179E"/>
    <w:multiLevelType w:val="hybridMultilevel"/>
    <w:tmpl w:val="F02C4824"/>
    <w:lvl w:ilvl="0" w:tplc="FD4AA554">
      <w:start w:val="6"/>
      <w:numFmt w:val="bullet"/>
      <w:lvlText w:val=""/>
      <w:lvlJc w:val="left"/>
      <w:pPr>
        <w:ind w:left="180" w:hanging="54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480A6272"/>
    <w:multiLevelType w:val="hybridMultilevel"/>
    <w:tmpl w:val="F110AD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52FA2"/>
    <w:multiLevelType w:val="hybridMultilevel"/>
    <w:tmpl w:val="36DE3BDC"/>
    <w:lvl w:ilvl="0" w:tplc="FD4AA554">
      <w:start w:val="6"/>
      <w:numFmt w:val="bullet"/>
      <w:lvlText w:val=""/>
      <w:lvlJc w:val="left"/>
      <w:pPr>
        <w:ind w:left="180" w:hanging="54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A7419"/>
    <w:multiLevelType w:val="hybridMultilevel"/>
    <w:tmpl w:val="8F74E59C"/>
    <w:lvl w:ilvl="0" w:tplc="9826802C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041C7D"/>
    <w:multiLevelType w:val="hybridMultilevel"/>
    <w:tmpl w:val="34AC0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C4D25"/>
    <w:multiLevelType w:val="hybridMultilevel"/>
    <w:tmpl w:val="7046B6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4564E0"/>
    <w:multiLevelType w:val="hybridMultilevel"/>
    <w:tmpl w:val="66EA8A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25"/>
    <w:rsid w:val="000D3A4B"/>
    <w:rsid w:val="00134CE3"/>
    <w:rsid w:val="001427AF"/>
    <w:rsid w:val="00171EC3"/>
    <w:rsid w:val="0020733B"/>
    <w:rsid w:val="00294836"/>
    <w:rsid w:val="002C3749"/>
    <w:rsid w:val="00327E76"/>
    <w:rsid w:val="003C6F0C"/>
    <w:rsid w:val="003F0703"/>
    <w:rsid w:val="00454EF6"/>
    <w:rsid w:val="004C5F7A"/>
    <w:rsid w:val="005435A0"/>
    <w:rsid w:val="005974A3"/>
    <w:rsid w:val="005A1DD6"/>
    <w:rsid w:val="005A338E"/>
    <w:rsid w:val="005E02C3"/>
    <w:rsid w:val="00603E25"/>
    <w:rsid w:val="006622ED"/>
    <w:rsid w:val="00705FA3"/>
    <w:rsid w:val="0070651F"/>
    <w:rsid w:val="00731E5C"/>
    <w:rsid w:val="007409AC"/>
    <w:rsid w:val="0078747E"/>
    <w:rsid w:val="007A3F24"/>
    <w:rsid w:val="007D4C4F"/>
    <w:rsid w:val="00810FB5"/>
    <w:rsid w:val="00835EE0"/>
    <w:rsid w:val="00843FE0"/>
    <w:rsid w:val="008620DD"/>
    <w:rsid w:val="00871601"/>
    <w:rsid w:val="008B6DA0"/>
    <w:rsid w:val="009715C2"/>
    <w:rsid w:val="00A16416"/>
    <w:rsid w:val="00AE5D82"/>
    <w:rsid w:val="00AF538B"/>
    <w:rsid w:val="00B35730"/>
    <w:rsid w:val="00B44765"/>
    <w:rsid w:val="00C3081E"/>
    <w:rsid w:val="00CE2132"/>
    <w:rsid w:val="00D36DAF"/>
    <w:rsid w:val="00D936C5"/>
    <w:rsid w:val="00DF5386"/>
    <w:rsid w:val="00E01DE3"/>
    <w:rsid w:val="00E40714"/>
    <w:rsid w:val="00EB2451"/>
    <w:rsid w:val="00FD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3E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E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readcrumb">
    <w:name w:val="breadcrumb"/>
    <w:basedOn w:val="a0"/>
    <w:rsid w:val="00603E25"/>
  </w:style>
  <w:style w:type="character" w:styleId="a3">
    <w:name w:val="Hyperlink"/>
    <w:basedOn w:val="a0"/>
    <w:uiPriority w:val="99"/>
    <w:semiHidden/>
    <w:unhideWhenUsed/>
    <w:rsid w:val="00603E25"/>
    <w:rPr>
      <w:color w:val="0000FF"/>
      <w:u w:val="single"/>
    </w:rPr>
  </w:style>
  <w:style w:type="character" w:customStyle="1" w:styleId="breadcrumb-current">
    <w:name w:val="breadcrumb-current"/>
    <w:basedOn w:val="a0"/>
    <w:rsid w:val="00603E25"/>
  </w:style>
  <w:style w:type="paragraph" w:styleId="a4">
    <w:name w:val="Normal (Web)"/>
    <w:basedOn w:val="a"/>
    <w:uiPriority w:val="99"/>
    <w:semiHidden/>
    <w:unhideWhenUsed/>
    <w:rsid w:val="0060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D4C4F"/>
    <w:pPr>
      <w:ind w:left="720"/>
      <w:contextualSpacing/>
    </w:pPr>
  </w:style>
  <w:style w:type="table" w:styleId="a6">
    <w:name w:val="Table Grid"/>
    <w:basedOn w:val="a1"/>
    <w:uiPriority w:val="59"/>
    <w:rsid w:val="007D4C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A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33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A3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338E"/>
  </w:style>
  <w:style w:type="paragraph" w:styleId="ab">
    <w:name w:val="footer"/>
    <w:basedOn w:val="a"/>
    <w:link w:val="ac"/>
    <w:uiPriority w:val="99"/>
    <w:unhideWhenUsed/>
    <w:rsid w:val="005A3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33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3E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E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readcrumb">
    <w:name w:val="breadcrumb"/>
    <w:basedOn w:val="a0"/>
    <w:rsid w:val="00603E25"/>
  </w:style>
  <w:style w:type="character" w:styleId="a3">
    <w:name w:val="Hyperlink"/>
    <w:basedOn w:val="a0"/>
    <w:uiPriority w:val="99"/>
    <w:semiHidden/>
    <w:unhideWhenUsed/>
    <w:rsid w:val="00603E25"/>
    <w:rPr>
      <w:color w:val="0000FF"/>
      <w:u w:val="single"/>
    </w:rPr>
  </w:style>
  <w:style w:type="character" w:customStyle="1" w:styleId="breadcrumb-current">
    <w:name w:val="breadcrumb-current"/>
    <w:basedOn w:val="a0"/>
    <w:rsid w:val="00603E25"/>
  </w:style>
  <w:style w:type="paragraph" w:styleId="a4">
    <w:name w:val="Normal (Web)"/>
    <w:basedOn w:val="a"/>
    <w:uiPriority w:val="99"/>
    <w:semiHidden/>
    <w:unhideWhenUsed/>
    <w:rsid w:val="0060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D4C4F"/>
    <w:pPr>
      <w:ind w:left="720"/>
      <w:contextualSpacing/>
    </w:pPr>
  </w:style>
  <w:style w:type="table" w:styleId="a6">
    <w:name w:val="Table Grid"/>
    <w:basedOn w:val="a1"/>
    <w:uiPriority w:val="59"/>
    <w:rsid w:val="007D4C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A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33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A3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338E"/>
  </w:style>
  <w:style w:type="paragraph" w:styleId="ab">
    <w:name w:val="footer"/>
    <w:basedOn w:val="a"/>
    <w:link w:val="ac"/>
    <w:uiPriority w:val="99"/>
    <w:unhideWhenUsed/>
    <w:rsid w:val="005A3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3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8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822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985">
          <w:marLeft w:val="0"/>
          <w:marRight w:val="300"/>
          <w:marTop w:val="19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16281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95236">
                              <w:marLeft w:val="0"/>
                              <w:marRight w:val="75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10950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Евгений</cp:lastModifiedBy>
  <cp:revision>2</cp:revision>
  <cp:lastPrinted>2018-03-29T10:58:00Z</cp:lastPrinted>
  <dcterms:created xsi:type="dcterms:W3CDTF">2021-09-21T19:53:00Z</dcterms:created>
  <dcterms:modified xsi:type="dcterms:W3CDTF">2021-09-21T19:53:00Z</dcterms:modified>
</cp:coreProperties>
</file>